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8F" w:rsidRDefault="00C66049">
      <w:pPr>
        <w:spacing w:before="59" w:after="0" w:line="240" w:lineRule="auto"/>
        <w:ind w:left="3493" w:right="3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E0A8F" w:rsidRDefault="000E0A8F">
      <w:pPr>
        <w:spacing w:before="1" w:after="0" w:line="240" w:lineRule="exact"/>
        <w:rPr>
          <w:sz w:val="24"/>
          <w:szCs w:val="24"/>
        </w:rPr>
      </w:pPr>
    </w:p>
    <w:p w:rsidR="000E0A8F" w:rsidRDefault="00C66049">
      <w:pPr>
        <w:spacing w:after="0" w:line="240" w:lineRule="auto"/>
        <w:ind w:left="2998" w:right="297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AFJROTC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44"/>
          <w:szCs w:val="4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99"/>
          <w:sz w:val="44"/>
          <w:szCs w:val="44"/>
        </w:rPr>
        <w:t>ires</w:t>
      </w:r>
    </w:p>
    <w:p w:rsidR="000E0A8F" w:rsidRDefault="000E0A8F">
      <w:pPr>
        <w:spacing w:before="16" w:after="0" w:line="260" w:lineRule="exact"/>
        <w:rPr>
          <w:sz w:val="26"/>
          <w:szCs w:val="26"/>
        </w:rPr>
      </w:pPr>
    </w:p>
    <w:p w:rsidR="000E0A8F" w:rsidRDefault="00C66049">
      <w:pPr>
        <w:spacing w:after="0" w:line="271" w:lineRule="exact"/>
        <w:ind w:left="4299" w:right="4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By La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0E0A8F" w:rsidRDefault="000E0A8F">
      <w:pPr>
        <w:spacing w:before="1" w:after="0" w:line="130" w:lineRule="exact"/>
        <w:rPr>
          <w:sz w:val="13"/>
          <w:szCs w:val="13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:rsidR="000E0A8F" w:rsidRDefault="000E0A8F">
      <w:pPr>
        <w:spacing w:before="7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enn H</w:t>
      </w:r>
      <w:r>
        <w:rPr>
          <w:rFonts w:ascii="Times New Roman" w:eastAsia="Times New Roman" w:hAnsi="Times New Roman" w:cs="Times New Roman"/>
          <w:spacing w:val="-2"/>
        </w:rPr>
        <w:t>ig</w:t>
      </w:r>
      <w:r>
        <w:rPr>
          <w:rFonts w:ascii="Times New Roman" w:eastAsia="Times New Roman" w:hAnsi="Times New Roman" w:cs="Times New Roman"/>
        </w:rPr>
        <w:t>h School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9" w:after="0" w:line="220" w:lineRule="exact"/>
      </w:pPr>
    </w:p>
    <w:p w:rsidR="000E0A8F" w:rsidRDefault="00C660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Penn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13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ey</w:t>
      </w:r>
    </w:p>
    <w:p w:rsidR="000E0A8F" w:rsidRDefault="00C66049">
      <w:pPr>
        <w:spacing w:before="37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Road, La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194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6</w:t>
      </w:r>
    </w:p>
    <w:p w:rsidR="000E0A8F" w:rsidRDefault="000E0A8F">
      <w:pPr>
        <w:spacing w:before="1" w:after="0" w:line="240" w:lineRule="exact"/>
        <w:rPr>
          <w:sz w:val="24"/>
          <w:szCs w:val="24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ose</w:t>
      </w:r>
    </w:p>
    <w:p w:rsidR="000E0A8F" w:rsidRDefault="000E0A8F">
      <w:pPr>
        <w:spacing w:before="6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before="32" w:after="0"/>
        <w:ind w:left="1540" w:right="7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enn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done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i/>
        </w:rPr>
        <w:t>Squ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0" w:after="0" w:line="190" w:lineRule="exact"/>
        <w:rPr>
          <w:sz w:val="19"/>
          <w:szCs w:val="19"/>
        </w:rPr>
      </w:pPr>
    </w:p>
    <w:p w:rsidR="000E0A8F" w:rsidRDefault="00C66049">
      <w:pPr>
        <w:tabs>
          <w:tab w:val="left" w:pos="1540"/>
        </w:tabs>
        <w:spacing w:after="0"/>
        <w:ind w:left="1540" w:right="309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9" w:after="0" w:line="190" w:lineRule="exact"/>
        <w:rPr>
          <w:sz w:val="19"/>
          <w:szCs w:val="19"/>
        </w:rPr>
      </w:pPr>
    </w:p>
    <w:p w:rsidR="000E0A8F" w:rsidRDefault="00C660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3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</w:p>
    <w:p w:rsidR="000E0A8F" w:rsidRDefault="00513B3B" w:rsidP="00513B3B">
      <w:pPr>
        <w:spacing w:before="40" w:after="0" w:line="240" w:lineRule="auto"/>
        <w:ind w:left="1540" w:right="5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66049">
        <w:rPr>
          <w:rFonts w:ascii="Times New Roman" w:eastAsia="Times New Roman" w:hAnsi="Times New Roman" w:cs="Times New Roman"/>
          <w:spacing w:val="1"/>
        </w:rPr>
        <w:t>r</w:t>
      </w:r>
      <w:r w:rsidR="00C66049">
        <w:rPr>
          <w:rFonts w:ascii="Times New Roman" w:eastAsia="Times New Roman" w:hAnsi="Times New Roman" w:cs="Times New Roman"/>
        </w:rPr>
        <w:t>o</w:t>
      </w:r>
      <w:r w:rsidR="00C66049"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2"/>
        </w:rPr>
        <w:t>ram.</w:t>
      </w:r>
    </w:p>
    <w:p w:rsidR="000E0A8F" w:rsidRDefault="000E0A8F">
      <w:pPr>
        <w:spacing w:before="17" w:after="0" w:line="220" w:lineRule="exact"/>
      </w:pPr>
    </w:p>
    <w:p w:rsidR="000E0A8F" w:rsidRDefault="00C66049" w:rsidP="00513B3B">
      <w:pPr>
        <w:tabs>
          <w:tab w:val="left" w:pos="1540"/>
        </w:tabs>
        <w:spacing w:after="0" w:line="275" w:lineRule="auto"/>
        <w:ind w:left="1540" w:right="106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4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513B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</w:rPr>
        <w:t>Squ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8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ins w:id="1" w:author="Johnson, Jaylene" w:date="2018-12-27T09:52:00Z"/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ins w:id="2" w:author="Johnson, Jaylene" w:date="2018-12-27T09:51:00Z">
        <w:r w:rsidR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 xml:space="preserve"> and Dues</w:t>
        </w:r>
      </w:ins>
    </w:p>
    <w:p w:rsidR="00633EF3" w:rsidRDefault="00633EF3">
      <w:pPr>
        <w:tabs>
          <w:tab w:val="left" w:pos="1540"/>
        </w:tabs>
        <w:spacing w:after="0" w:line="249" w:lineRule="exact"/>
        <w:ind w:left="100" w:right="-20"/>
        <w:rPr>
          <w:ins w:id="3" w:author="Johnson, Jaylene" w:date="2018-12-27T09:52:00Z"/>
          <w:rFonts w:ascii="Times New Roman" w:eastAsia="Times New Roman" w:hAnsi="Times New Roman" w:cs="Times New Roman"/>
        </w:rPr>
      </w:pPr>
    </w:p>
    <w:p w:rsidR="00633EF3" w:rsidDel="00633EF3" w:rsidRDefault="00633EF3" w:rsidP="00633EF3">
      <w:pPr>
        <w:tabs>
          <w:tab w:val="left" w:pos="1540"/>
        </w:tabs>
        <w:spacing w:after="0" w:line="249" w:lineRule="exact"/>
        <w:ind w:left="100" w:right="-20"/>
        <w:rPr>
          <w:del w:id="4" w:author="Johnson, Jaylene" w:date="2018-12-27T09:52:00Z"/>
          <w:moveTo w:id="5" w:author="Johnson, Jaylene" w:date="2018-12-27T09:52:00Z"/>
          <w:rFonts w:ascii="Times New Roman" w:eastAsia="Times New Roman" w:hAnsi="Times New Roman" w:cs="Times New Roman"/>
        </w:rPr>
      </w:pPr>
      <w:moveToRangeStart w:id="6" w:author="Johnson, Jaylene" w:date="2018-12-27T09:52:00Z" w:name="move533667678"/>
      <w:moveTo w:id="7" w:author="Johnson, Jaylene" w:date="2018-12-27T09:52:00Z">
        <w:del w:id="8" w:author="Johnson, Jaylene" w:date="2018-12-27T09:52:00Z">
          <w:r w:rsidDel="00633EF3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u w:val="thick" w:color="000000"/>
            </w:rPr>
            <w:delText>A</w:delText>
          </w:r>
          <w:r w:rsidDel="00633EF3">
            <w:rPr>
              <w:rFonts w:ascii="Times New Roman" w:eastAsia="Times New Roman" w:hAnsi="Times New Roman" w:cs="Times New Roman"/>
              <w:b/>
              <w:bCs/>
              <w:position w:val="-1"/>
              <w:u w:val="thick" w:color="000000"/>
            </w:rPr>
            <w:delText>r</w:delText>
          </w:r>
          <w:r w:rsidDel="00633EF3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u w:val="thick" w:color="000000"/>
            </w:rPr>
            <w:delText>ti</w:delText>
          </w:r>
          <w:r w:rsidDel="00633EF3">
            <w:rPr>
              <w:rFonts w:ascii="Times New Roman" w:eastAsia="Times New Roman" w:hAnsi="Times New Roman" w:cs="Times New Roman"/>
              <w:b/>
              <w:bCs/>
              <w:spacing w:val="-2"/>
              <w:position w:val="-1"/>
              <w:u w:val="thick" w:color="000000"/>
            </w:rPr>
            <w:delText>c</w:delText>
          </w:r>
          <w:r w:rsidDel="00633EF3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u w:val="thick" w:color="000000"/>
            </w:rPr>
            <w:delText>l</w:delText>
          </w:r>
          <w:r w:rsidDel="00633EF3">
            <w:rPr>
              <w:rFonts w:ascii="Times New Roman" w:eastAsia="Times New Roman" w:hAnsi="Times New Roman" w:cs="Times New Roman"/>
              <w:b/>
              <w:bCs/>
              <w:position w:val="-1"/>
              <w:u w:val="thick" w:color="000000"/>
            </w:rPr>
            <w:delText>e</w:delText>
          </w:r>
          <w:r w:rsidDel="00633EF3">
            <w:rPr>
              <w:rFonts w:ascii="Times New Roman" w:eastAsia="Times New Roman" w:hAnsi="Times New Roman" w:cs="Times New Roman"/>
              <w:b/>
              <w:bCs/>
              <w:spacing w:val="-2"/>
              <w:position w:val="-1"/>
              <w:u w:val="thick" w:color="000000"/>
            </w:rPr>
            <w:delText xml:space="preserve"> </w:delText>
          </w:r>
          <w:r w:rsidDel="00633EF3">
            <w:rPr>
              <w:rFonts w:ascii="Times New Roman" w:eastAsia="Times New Roman" w:hAnsi="Times New Roman" w:cs="Times New Roman"/>
              <w:b/>
              <w:bCs/>
              <w:position w:val="-1"/>
              <w:u w:val="thick" w:color="000000"/>
            </w:rPr>
            <w:delText xml:space="preserve">IV </w:delText>
          </w:r>
          <w:r w:rsidDel="00633EF3">
            <w:rPr>
              <w:rFonts w:ascii="Times New Roman" w:eastAsia="Times New Roman" w:hAnsi="Times New Roman" w:cs="Times New Roman"/>
              <w:b/>
              <w:bCs/>
              <w:position w:val="-1"/>
              <w:u w:val="thick" w:color="000000"/>
            </w:rPr>
            <w:tab/>
          </w:r>
          <w:r w:rsidDel="00633EF3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u w:val="thick" w:color="000000"/>
            </w:rPr>
            <w:delText>D</w:delText>
          </w:r>
          <w:r w:rsidDel="00633EF3">
            <w:rPr>
              <w:rFonts w:ascii="Times New Roman" w:eastAsia="Times New Roman" w:hAnsi="Times New Roman" w:cs="Times New Roman"/>
              <w:b/>
              <w:bCs/>
              <w:position w:val="-1"/>
              <w:u w:val="thick" w:color="000000"/>
            </w:rPr>
            <w:delText>ues</w:delText>
          </w:r>
        </w:del>
      </w:moveTo>
    </w:p>
    <w:p w:rsidR="00633EF3" w:rsidRDefault="00633EF3" w:rsidP="00633EF3">
      <w:pPr>
        <w:spacing w:before="4" w:after="0" w:line="200" w:lineRule="exact"/>
        <w:rPr>
          <w:moveTo w:id="9" w:author="Johnson, Jaylene" w:date="2018-12-27T09:52:00Z"/>
          <w:sz w:val="20"/>
          <w:szCs w:val="20"/>
        </w:rPr>
      </w:pPr>
    </w:p>
    <w:p w:rsidR="007D751C" w:rsidRDefault="00633EF3">
      <w:pPr>
        <w:tabs>
          <w:tab w:val="left" w:pos="15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pacing w:val="1"/>
        </w:rPr>
      </w:pPr>
      <w:moveTo w:id="10" w:author="Johnson, Jaylene" w:date="2018-12-27T09:52:00Z">
        <w:r>
          <w:rPr>
            <w:rFonts w:ascii="Times New Roman" w:eastAsia="Times New Roman" w:hAnsi="Times New Roman" w:cs="Times New Roman"/>
            <w:i/>
          </w:rPr>
          <w:t>Sec</w:t>
        </w:r>
        <w:r>
          <w:rPr>
            <w:rFonts w:ascii="Times New Roman" w:eastAsia="Times New Roman" w:hAnsi="Times New Roman" w:cs="Times New Roman"/>
            <w:i/>
            <w:spacing w:val="-1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</w:rPr>
          <w:t>i</w:t>
        </w:r>
        <w:r>
          <w:rPr>
            <w:rFonts w:ascii="Times New Roman" w:eastAsia="Times New Roman" w:hAnsi="Times New Roman" w:cs="Times New Roman"/>
            <w:i/>
          </w:rPr>
          <w:t>on 1</w:t>
        </w:r>
        <w:r>
          <w:rPr>
            <w:rFonts w:ascii="Times New Roman" w:eastAsia="Times New Roman" w:hAnsi="Times New Roman" w:cs="Times New Roman"/>
            <w:i/>
          </w:rPr>
          <w:tab/>
        </w:r>
      </w:moveTo>
      <w:ins w:id="11" w:author="Johnson, Jaylene" w:date="2018-12-27T09:52:00Z">
        <w:r w:rsidRPr="00633EF3">
          <w:rPr>
            <w:rFonts w:ascii="Times New Roman" w:eastAsia="Times New Roman" w:hAnsi="Times New Roman" w:cs="Times New Roman"/>
            <w:spacing w:val="1"/>
            <w:rPrChange w:id="12" w:author="Johnson, Jaylene" w:date="2018-12-27T09:54:00Z">
              <w:rPr>
                <w:rFonts w:ascii="Times New Roman" w:eastAsia="Times New Roman" w:hAnsi="Times New Roman" w:cs="Times New Roman"/>
                <w:i/>
              </w:rPr>
            </w:rPrChange>
          </w:rPr>
          <w:t xml:space="preserve">Annual dues of membership shall be set by a majority vote of Executive </w:t>
        </w:r>
      </w:ins>
      <w:ins w:id="13" w:author="Johnson, Jaylene" w:date="2018-12-27T10:01:00Z">
        <w:r w:rsidR="007D751C">
          <w:rPr>
            <w:rFonts w:ascii="Times New Roman" w:eastAsia="Times New Roman" w:hAnsi="Times New Roman" w:cs="Times New Roman"/>
            <w:spacing w:val="1"/>
          </w:rPr>
          <w:t>Council</w:t>
        </w:r>
      </w:ins>
      <w:r w:rsidR="007D751C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7D751C" w:rsidRDefault="00633EF3">
      <w:pPr>
        <w:tabs>
          <w:tab w:val="left" w:pos="1540"/>
        </w:tabs>
        <w:spacing w:before="32" w:after="0" w:line="240" w:lineRule="auto"/>
        <w:ind w:left="1530" w:right="-20"/>
        <w:rPr>
          <w:ins w:id="14" w:author="Johnson, Jaylene" w:date="2018-12-27T09:56:00Z"/>
          <w:rFonts w:ascii="Times New Roman" w:eastAsia="Times New Roman" w:hAnsi="Times New Roman" w:cs="Times New Roman"/>
          <w:spacing w:val="1"/>
        </w:rPr>
        <w:pPrChange w:id="15" w:author="Johnson, Jaylene" w:date="2018-12-27T09:54:00Z">
          <w:pPr>
            <w:tabs>
              <w:tab w:val="left" w:pos="1540"/>
            </w:tabs>
            <w:spacing w:before="32" w:after="0" w:line="240" w:lineRule="auto"/>
            <w:ind w:left="100" w:right="-20"/>
          </w:pPr>
        </w:pPrChange>
      </w:pPr>
      <w:ins w:id="16" w:author="Johnson, Jaylene" w:date="2018-12-27T09:52:00Z">
        <w:r w:rsidRPr="00633EF3">
          <w:rPr>
            <w:rFonts w:ascii="Times New Roman" w:eastAsia="Times New Roman" w:hAnsi="Times New Roman" w:cs="Times New Roman"/>
            <w:spacing w:val="1"/>
            <w:rPrChange w:id="17" w:author="Johnson, Jaylene" w:date="2018-12-27T09:54:00Z">
              <w:rPr>
                <w:rFonts w:ascii="Times New Roman" w:eastAsia="Times New Roman" w:hAnsi="Times New Roman" w:cs="Times New Roman"/>
                <w:i/>
              </w:rPr>
            </w:rPrChange>
          </w:rPr>
          <w:t>members each April.</w:t>
        </w:r>
      </w:ins>
      <w:ins w:id="18" w:author="Johnson, Jaylene" w:date="2018-12-27T09:55:00Z">
        <w:r w:rsidR="007D751C">
          <w:rPr>
            <w:rFonts w:ascii="Times New Roman" w:eastAsia="Times New Roman" w:hAnsi="Times New Roman" w:cs="Times New Roman"/>
            <w:spacing w:val="1"/>
          </w:rPr>
          <w:t xml:space="preserve"> Dues will be used to defray operating costs.  </w:t>
        </w:r>
      </w:ins>
    </w:p>
    <w:p w:rsidR="00633EF3" w:rsidRPr="00633EF3" w:rsidDel="007D751C" w:rsidRDefault="00633EF3">
      <w:pPr>
        <w:tabs>
          <w:tab w:val="left" w:pos="1540"/>
        </w:tabs>
        <w:spacing w:before="32" w:after="0" w:line="240" w:lineRule="auto"/>
        <w:ind w:left="2160" w:right="-20"/>
        <w:rPr>
          <w:del w:id="19" w:author="Johnson, Jaylene" w:date="2018-12-27T09:56:00Z"/>
          <w:moveTo w:id="20" w:author="Johnson, Jaylene" w:date="2018-12-27T09:52:00Z"/>
          <w:rFonts w:ascii="Times New Roman" w:eastAsia="Times New Roman" w:hAnsi="Times New Roman" w:cs="Times New Roman"/>
          <w:spacing w:val="1"/>
          <w:rPrChange w:id="21" w:author="Johnson, Jaylene" w:date="2018-12-27T09:54:00Z">
            <w:rPr>
              <w:del w:id="22" w:author="Johnson, Jaylene" w:date="2018-12-27T09:56:00Z"/>
              <w:moveTo w:id="23" w:author="Johnson, Jaylene" w:date="2018-12-27T09:52:00Z"/>
              <w:rFonts w:ascii="Times New Roman" w:eastAsia="Times New Roman" w:hAnsi="Times New Roman" w:cs="Times New Roman"/>
            </w:rPr>
          </w:rPrChange>
        </w:rPr>
        <w:pPrChange w:id="24" w:author="Johnson, Jaylene" w:date="2018-12-27T09:56:00Z">
          <w:pPr>
            <w:tabs>
              <w:tab w:val="left" w:pos="1540"/>
            </w:tabs>
            <w:spacing w:before="32" w:after="0" w:line="240" w:lineRule="auto"/>
            <w:ind w:left="100" w:right="-20"/>
          </w:pPr>
        </w:pPrChange>
      </w:pPr>
      <w:moveTo w:id="25" w:author="Johnson, Jaylene" w:date="2018-12-27T09:52:00Z">
        <w:del w:id="26" w:author="Johnson, Jaylene" w:date="2018-12-27T09:56:00Z">
          <w:r w:rsidDel="007D751C">
            <w:rPr>
              <w:rFonts w:ascii="Times New Roman" w:eastAsia="Times New Roman" w:hAnsi="Times New Roman" w:cs="Times New Roman"/>
              <w:spacing w:val="1"/>
            </w:rPr>
            <w:delText>V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27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ot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28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ng M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e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29" w:author="Johnson, Jaylene" w:date="2018-12-27T09:54:00Z">
                <w:rPr>
                  <w:rFonts w:ascii="Times New Roman" w:eastAsia="Times New Roman" w:hAnsi="Times New Roman" w:cs="Times New Roman"/>
                  <w:spacing w:val="-4"/>
                </w:rPr>
              </w:rPrChange>
            </w:rPr>
            <w:delText>mbe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r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30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: $10.00 annual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l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31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y per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 xml:space="preserve"> 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32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fam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il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33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y.</w:delText>
          </w:r>
        </w:del>
      </w:moveTo>
    </w:p>
    <w:p w:rsidR="00633EF3" w:rsidRPr="00633EF3" w:rsidDel="007D751C" w:rsidRDefault="00633EF3">
      <w:pPr>
        <w:tabs>
          <w:tab w:val="left" w:pos="1540"/>
        </w:tabs>
        <w:spacing w:before="32" w:after="0" w:line="240" w:lineRule="auto"/>
        <w:ind w:left="2160" w:right="-20"/>
        <w:rPr>
          <w:del w:id="34" w:author="Johnson, Jaylene" w:date="2018-12-27T09:56:00Z"/>
          <w:moveTo w:id="35" w:author="Johnson, Jaylene" w:date="2018-12-27T09:52:00Z"/>
          <w:rFonts w:ascii="Times New Roman" w:eastAsia="Times New Roman" w:hAnsi="Times New Roman" w:cs="Times New Roman"/>
          <w:spacing w:val="1"/>
          <w:rPrChange w:id="36" w:author="Johnson, Jaylene" w:date="2018-12-27T09:54:00Z">
            <w:rPr>
              <w:del w:id="37" w:author="Johnson, Jaylene" w:date="2018-12-27T09:56:00Z"/>
              <w:moveTo w:id="38" w:author="Johnson, Jaylene" w:date="2018-12-27T09:52:00Z"/>
              <w:rFonts w:ascii="Times New Roman" w:eastAsia="Times New Roman" w:hAnsi="Times New Roman" w:cs="Times New Roman"/>
            </w:rPr>
          </w:rPrChange>
        </w:rPr>
        <w:pPrChange w:id="39" w:author="Johnson, Jaylene" w:date="2018-12-27T09:56:00Z">
          <w:pPr>
            <w:spacing w:before="38" w:after="0" w:line="240" w:lineRule="auto"/>
            <w:ind w:left="1540" w:right="-20"/>
          </w:pPr>
        </w:pPrChange>
      </w:pPr>
      <w:moveTo w:id="40" w:author="Johnson, Jaylene" w:date="2018-12-27T09:52:00Z">
        <w:del w:id="41" w:author="Johnson, Jaylene" w:date="2018-12-27T09:56:00Z"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2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Sus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t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3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a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4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n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5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ng M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e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6" w:author="Johnson, Jaylene" w:date="2018-12-27T09:54:00Z">
                <w:rPr>
                  <w:rFonts w:ascii="Times New Roman" w:eastAsia="Times New Roman" w:hAnsi="Times New Roman" w:cs="Times New Roman"/>
                  <w:spacing w:val="-4"/>
                </w:rPr>
              </w:rPrChange>
            </w:rPr>
            <w:delText>mber: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 xml:space="preserve"> 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7" w:author="Johnson, Jaylene" w:date="2018-12-27T09:54:00Z">
                <w:rPr>
                  <w:rFonts w:ascii="Times New Roman" w:eastAsia="Times New Roman" w:hAnsi="Times New Roman" w:cs="Times New Roman"/>
                  <w:spacing w:val="-1"/>
                </w:rPr>
              </w:rPrChange>
            </w:rPr>
            <w:delText>Donations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 xml:space="preserve"> 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8" w:author="Johnson, Jaylene" w:date="2018-12-27T09:54:00Z">
                <w:rPr>
                  <w:rFonts w:ascii="Times New Roman" w:eastAsia="Times New Roman" w:hAnsi="Times New Roman" w:cs="Times New Roman"/>
                  <w:spacing w:val="-1"/>
                </w:rPr>
              </w:rPrChange>
            </w:rPr>
            <w:delText>welcomed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 xml:space="preserve"> 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49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 xml:space="preserve">at 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t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0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he d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1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sc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r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2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et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3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on of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 xml:space="preserve"> t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4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he Execut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5" w:author="Johnson, Jaylene" w:date="2018-12-27T09:54:00Z">
                <w:rPr>
                  <w:rFonts w:ascii="Times New Roman" w:eastAsia="Times New Roman" w:hAnsi="Times New Roman" w:cs="Times New Roman"/>
                  <w:spacing w:val="-2"/>
                </w:rPr>
              </w:rPrChange>
            </w:rPr>
            <w:delText>ve Counc</w:delText>
          </w:r>
          <w:r w:rsidDel="007D751C">
            <w:rPr>
              <w:rFonts w:ascii="Times New Roman" w:eastAsia="Times New Roman" w:hAnsi="Times New Roman" w:cs="Times New Roman"/>
              <w:spacing w:val="1"/>
            </w:rPr>
            <w:delText>il</w:delText>
          </w:r>
          <w:r w:rsidRPr="00633EF3" w:rsidDel="007D751C">
            <w:rPr>
              <w:rFonts w:ascii="Times New Roman" w:eastAsia="Times New Roman" w:hAnsi="Times New Roman" w:cs="Times New Roman"/>
              <w:spacing w:val="1"/>
              <w:rPrChange w:id="56" w:author="Johnson, Jaylene" w:date="2018-12-27T09:54:00Z">
                <w:rPr>
                  <w:rFonts w:ascii="Times New Roman" w:eastAsia="Times New Roman" w:hAnsi="Times New Roman" w:cs="Times New Roman"/>
                </w:rPr>
              </w:rPrChange>
            </w:rPr>
            <w:delText>.</w:delText>
          </w:r>
        </w:del>
      </w:moveTo>
    </w:p>
    <w:moveToRangeEnd w:id="6"/>
    <w:p w:rsidR="00633EF3" w:rsidRDefault="00633EF3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</w:p>
    <w:p w:rsidR="000E0A8F" w:rsidRDefault="000E0A8F">
      <w:pPr>
        <w:spacing w:before="4" w:after="0" w:line="200" w:lineRule="exact"/>
        <w:rPr>
          <w:sz w:val="20"/>
          <w:szCs w:val="20"/>
        </w:rPr>
      </w:pPr>
    </w:p>
    <w:p w:rsidR="007D751C" w:rsidRDefault="00C66049" w:rsidP="007D751C">
      <w:pPr>
        <w:spacing w:after="0"/>
        <w:ind w:left="1540" w:right="53" w:hanging="1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ins w:id="57" w:author="Johnson, Jaylene" w:date="2018-12-27T09:57:00Z">
        <w:r w:rsidR="007D751C">
          <w:rPr>
            <w:rFonts w:ascii="Times New Roman" w:eastAsia="Times New Roman" w:hAnsi="Times New Roman" w:cs="Times New Roman"/>
            <w:i/>
          </w:rPr>
          <w:t>2</w:t>
        </w:r>
      </w:ins>
      <w:del w:id="58" w:author="Johnson, Jaylene" w:date="2018-12-27T09:57:00Z">
        <w:r w:rsidDel="007D751C">
          <w:rPr>
            <w:rFonts w:ascii="Times New Roman" w:eastAsia="Times New Roman" w:hAnsi="Times New Roman" w:cs="Times New Roman"/>
            <w:i/>
          </w:rPr>
          <w:delText>1</w:delText>
        </w:r>
      </w:del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School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lastRenderedPageBreak/>
        <w:t>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4"/>
        </w:rPr>
        <w:t>s</w:t>
      </w:r>
      <w:ins w:id="59" w:author="Johnson, Jaylene" w:date="2018-12-27T09:57:00Z">
        <w:r w:rsidR="007D751C">
          <w:rPr>
            <w:rFonts w:ascii="Times New Roman" w:eastAsia="Times New Roman" w:hAnsi="Times New Roman" w:cs="Times New Roman"/>
            <w:spacing w:val="4"/>
          </w:rPr>
          <w:t xml:space="preserve"> if applicable</w:t>
        </w:r>
      </w:ins>
      <w:r>
        <w:rPr>
          <w:rFonts w:ascii="Times New Roman" w:eastAsia="Times New Roman" w:hAnsi="Times New Roman" w:cs="Times New Roman"/>
        </w:rPr>
        <w:t xml:space="preserve">. </w:t>
      </w:r>
      <w:del w:id="60" w:author="Johnson, Jaylene" w:date="2019-01-30T09:40:00Z">
        <w:r w:rsidDel="007C025A">
          <w:rPr>
            <w:rFonts w:ascii="Times New Roman" w:eastAsia="Times New Roman" w:hAnsi="Times New Roman" w:cs="Times New Roman"/>
            <w:spacing w:val="-1"/>
          </w:rPr>
          <w:delText>B</w:delText>
        </w:r>
        <w:r w:rsidDel="007C025A">
          <w:rPr>
            <w:rFonts w:ascii="Times New Roman" w:eastAsia="Times New Roman" w:hAnsi="Times New Roman" w:cs="Times New Roman"/>
          </w:rPr>
          <w:delText>y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>it</w:delText>
        </w:r>
        <w:r w:rsidDel="007C025A">
          <w:rPr>
            <w:rFonts w:ascii="Times New Roman" w:eastAsia="Times New Roman" w:hAnsi="Times New Roman" w:cs="Times New Roman"/>
          </w:rPr>
          <w:delText xml:space="preserve">s 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v</w:delText>
        </w:r>
        <w:r w:rsidDel="007C025A">
          <w:rPr>
            <w:rFonts w:ascii="Times New Roman" w:eastAsia="Times New Roman" w:hAnsi="Times New Roman" w:cs="Times New Roman"/>
          </w:rPr>
          <w:delText>e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Del="007C025A">
          <w:rPr>
            <w:rFonts w:ascii="Times New Roman" w:eastAsia="Times New Roman" w:hAnsi="Times New Roman" w:cs="Times New Roman"/>
          </w:rPr>
          <w:delText>y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na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</w:rPr>
          <w:delText>u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r</w:delText>
        </w:r>
        <w:r w:rsidDel="007C025A">
          <w:rPr>
            <w:rFonts w:ascii="Times New Roman" w:eastAsia="Times New Roman" w:hAnsi="Times New Roman" w:cs="Times New Roman"/>
          </w:rPr>
          <w:delText xml:space="preserve">e, 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h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Del="007C025A">
          <w:rPr>
            <w:rFonts w:ascii="Times New Roman" w:eastAsia="Times New Roman" w:hAnsi="Times New Roman" w:cs="Times New Roman"/>
          </w:rPr>
          <w:delText xml:space="preserve">s </w:delText>
        </w:r>
        <w:r w:rsidDel="007C025A">
          <w:rPr>
            <w:rFonts w:ascii="Times New Roman" w:eastAsia="Times New Roman" w:hAnsi="Times New Roman" w:cs="Times New Roman"/>
            <w:spacing w:val="-3"/>
          </w:rPr>
          <w:delText>m</w:delText>
        </w:r>
        <w:r w:rsidDel="007C025A">
          <w:rPr>
            <w:rFonts w:ascii="Times New Roman" w:eastAsia="Times New Roman" w:hAnsi="Times New Roman" w:cs="Times New Roman"/>
          </w:rPr>
          <w:delText>ay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Del="007C025A">
          <w:rPr>
            <w:rFonts w:ascii="Times New Roman" w:eastAsia="Times New Roman" w:hAnsi="Times New Roman" w:cs="Times New Roman"/>
          </w:rPr>
          <w:delText>nc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>l</w:delText>
        </w:r>
        <w:r w:rsidDel="007C025A">
          <w:rPr>
            <w:rFonts w:ascii="Times New Roman" w:eastAsia="Times New Roman" w:hAnsi="Times New Roman" w:cs="Times New Roman"/>
          </w:rPr>
          <w:delText>ude pa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Del="007C025A">
          <w:rPr>
            <w:rFonts w:ascii="Times New Roman" w:eastAsia="Times New Roman" w:hAnsi="Times New Roman" w:cs="Times New Roman"/>
          </w:rPr>
          <w:delText>e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n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</w:rPr>
          <w:delText>s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or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g</w:delText>
        </w:r>
        <w:r w:rsidDel="007C025A">
          <w:rPr>
            <w:rFonts w:ascii="Times New Roman" w:eastAsia="Times New Roman" w:hAnsi="Times New Roman" w:cs="Times New Roman"/>
          </w:rPr>
          <w:delText>ua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d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Del="007C025A">
          <w:rPr>
            <w:rFonts w:ascii="Times New Roman" w:eastAsia="Times New Roman" w:hAnsi="Times New Roman" w:cs="Times New Roman"/>
          </w:rPr>
          <w:delText>a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n</w:delText>
        </w:r>
        <w:r w:rsidDel="007C025A">
          <w:rPr>
            <w:rFonts w:ascii="Times New Roman" w:eastAsia="Times New Roman" w:hAnsi="Times New Roman" w:cs="Times New Roman"/>
          </w:rPr>
          <w:delText>s of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s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ud</w:delText>
        </w:r>
        <w:r w:rsidDel="007C025A">
          <w:rPr>
            <w:rFonts w:ascii="Times New Roman" w:eastAsia="Times New Roman" w:hAnsi="Times New Roman" w:cs="Times New Roman"/>
          </w:rPr>
          <w:delText>en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</w:rPr>
          <w:delText>s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a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>t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</w:rPr>
          <w:delText>en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d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Del="007C025A">
          <w:rPr>
            <w:rFonts w:ascii="Times New Roman" w:eastAsia="Times New Roman" w:hAnsi="Times New Roman" w:cs="Times New Roman"/>
          </w:rPr>
          <w:delText>ng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>N</w:delText>
        </w:r>
        <w:r w:rsidDel="007C025A">
          <w:rPr>
            <w:rFonts w:ascii="Times New Roman" w:eastAsia="Times New Roman" w:hAnsi="Times New Roman" w:cs="Times New Roman"/>
          </w:rPr>
          <w:delText>o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rt</w:delText>
        </w:r>
        <w:r w:rsidDel="007C025A">
          <w:rPr>
            <w:rFonts w:ascii="Times New Roman" w:eastAsia="Times New Roman" w:hAnsi="Times New Roman" w:cs="Times New Roman"/>
          </w:rPr>
          <w:delText>h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Penn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>H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g</w:delText>
        </w:r>
        <w:r w:rsidDel="007C025A">
          <w:rPr>
            <w:rFonts w:ascii="Times New Roman" w:eastAsia="Times New Roman" w:hAnsi="Times New Roman" w:cs="Times New Roman"/>
          </w:rPr>
          <w:delText>h School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o</w:delText>
        </w:r>
        <w:r w:rsidDel="007C025A">
          <w:rPr>
            <w:rFonts w:ascii="Times New Roman" w:eastAsia="Times New Roman" w:hAnsi="Times New Roman" w:cs="Times New Roman"/>
          </w:rPr>
          <w:delText>r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</w:rPr>
          <w:delText>o</w:delText>
        </w:r>
        <w:r w:rsidDel="007C025A">
          <w:rPr>
            <w:rFonts w:ascii="Times New Roman" w:eastAsia="Times New Roman" w:hAnsi="Times New Roman" w:cs="Times New Roman"/>
            <w:spacing w:val="-2"/>
          </w:rPr>
          <w:delText>n</w:delText>
        </w:r>
        <w:r w:rsidDel="007C025A">
          <w:rPr>
            <w:rFonts w:ascii="Times New Roman" w:eastAsia="Times New Roman" w:hAnsi="Times New Roman" w:cs="Times New Roman"/>
          </w:rPr>
          <w:delText>e of</w:delText>
        </w:r>
        <w:r w:rsidDel="007C025A">
          <w:rPr>
            <w:rFonts w:ascii="Times New Roman" w:eastAsia="Times New Roman" w:hAnsi="Times New Roman" w:cs="Times New Roman"/>
            <w:spacing w:val="-1"/>
          </w:rPr>
          <w:delText xml:space="preserve"> </w:delText>
        </w:r>
        <w:r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Del="007C025A">
          <w:rPr>
            <w:rFonts w:ascii="Times New Roman" w:eastAsia="Times New Roman" w:hAnsi="Times New Roman" w:cs="Times New Roman"/>
          </w:rPr>
          <w:delText>he</w:delText>
        </w:r>
        <w:r w:rsidR="007D751C" w:rsidDel="007C025A">
          <w:rPr>
            <w:rFonts w:ascii="Times New Roman" w:eastAsia="Times New Roman" w:hAnsi="Times New Roman" w:cs="Times New Roman"/>
          </w:rPr>
          <w:delText>suppo</w:delText>
        </w:r>
        <w:r w:rsidR="007D751C" w:rsidDel="007C025A">
          <w:rPr>
            <w:rFonts w:ascii="Times New Roman" w:eastAsia="Times New Roman" w:hAnsi="Times New Roman" w:cs="Times New Roman"/>
            <w:spacing w:val="-1"/>
          </w:rPr>
          <w:delText>rt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</w:rPr>
          <w:delText>ng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</w:rPr>
          <w:delText>M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</w:rPr>
          <w:delText>d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d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l</w:delText>
        </w:r>
        <w:r w:rsidR="007D751C" w:rsidDel="007C025A">
          <w:rPr>
            <w:rFonts w:ascii="Times New Roman" w:eastAsia="Times New Roman" w:hAnsi="Times New Roman" w:cs="Times New Roman"/>
          </w:rPr>
          <w:delText xml:space="preserve">e 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S</w:delText>
        </w:r>
        <w:r w:rsidR="007D751C" w:rsidDel="007C025A">
          <w:rPr>
            <w:rFonts w:ascii="Times New Roman" w:eastAsia="Times New Roman" w:hAnsi="Times New Roman" w:cs="Times New Roman"/>
          </w:rPr>
          <w:delText>cho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l</w:delText>
        </w:r>
        <w:r w:rsidR="007D751C" w:rsidDel="007C025A">
          <w:rPr>
            <w:rFonts w:ascii="Times New Roman" w:eastAsia="Times New Roman" w:hAnsi="Times New Roman" w:cs="Times New Roman"/>
          </w:rPr>
          <w:delText>s.</w:delText>
        </w:r>
        <w:r w:rsidR="007D751C" w:rsidDel="007C025A">
          <w:rPr>
            <w:rFonts w:ascii="Times New Roman" w:eastAsia="Times New Roman" w:hAnsi="Times New Roman" w:cs="Times New Roman"/>
            <w:spacing w:val="-1"/>
          </w:rPr>
          <w:delText xml:space="preserve"> O</w:delText>
        </w:r>
        <w:r w:rsidR="007D751C" w:rsidDel="007C025A">
          <w:rPr>
            <w:rFonts w:ascii="Times New Roman" w:eastAsia="Times New Roman" w:hAnsi="Times New Roman" w:cs="Times New Roman"/>
          </w:rPr>
          <w:delText>n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l</w:delText>
        </w:r>
        <w:r w:rsidR="007D751C" w:rsidDel="007C025A">
          <w:rPr>
            <w:rFonts w:ascii="Times New Roman" w:eastAsia="Times New Roman" w:hAnsi="Times New Roman" w:cs="Times New Roman"/>
          </w:rPr>
          <w:delText>y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 xml:space="preserve"> v</w:delText>
        </w:r>
        <w:r w:rsidR="007D751C" w:rsidDel="007C025A">
          <w:rPr>
            <w:rFonts w:ascii="Times New Roman" w:eastAsia="Times New Roman" w:hAnsi="Times New Roman" w:cs="Times New Roman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ti</w:delText>
        </w:r>
        <w:r w:rsidR="007D751C" w:rsidDel="007C025A">
          <w:rPr>
            <w:rFonts w:ascii="Times New Roman" w:eastAsia="Times New Roman" w:hAnsi="Times New Roman" w:cs="Times New Roman"/>
          </w:rPr>
          <w:delText>ng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  <w:spacing w:val="-4"/>
          </w:rPr>
          <w:delText>m</w:delText>
        </w:r>
        <w:r w:rsidR="007D751C" w:rsidDel="007C025A">
          <w:rPr>
            <w:rFonts w:ascii="Times New Roman" w:eastAsia="Times New Roman" w:hAnsi="Times New Roman" w:cs="Times New Roman"/>
            <w:spacing w:val="3"/>
          </w:rPr>
          <w:delText>e</w:delText>
        </w:r>
        <w:r w:rsidR="007D751C" w:rsidDel="007C025A">
          <w:rPr>
            <w:rFonts w:ascii="Times New Roman" w:eastAsia="Times New Roman" w:hAnsi="Times New Roman" w:cs="Times New Roman"/>
            <w:spacing w:val="-4"/>
          </w:rPr>
          <w:delText>m</w:delText>
        </w:r>
        <w:r w:rsidR="007D751C" w:rsidDel="007C025A">
          <w:rPr>
            <w:rFonts w:ascii="Times New Roman" w:eastAsia="Times New Roman" w:hAnsi="Times New Roman" w:cs="Times New Roman"/>
          </w:rPr>
          <w:delText>be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</w:rPr>
          <w:delText>s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  <w:spacing w:val="-4"/>
          </w:rPr>
          <w:delText>m</w:delText>
        </w:r>
        <w:r w:rsidR="007D751C" w:rsidDel="007C025A">
          <w:rPr>
            <w:rFonts w:ascii="Times New Roman" w:eastAsia="Times New Roman" w:hAnsi="Times New Roman" w:cs="Times New Roman"/>
          </w:rPr>
          <w:delText xml:space="preserve">ay 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v</w:delText>
        </w:r>
        <w:r w:rsidR="007D751C" w:rsidDel="007C025A">
          <w:rPr>
            <w:rFonts w:ascii="Times New Roman" w:eastAsia="Times New Roman" w:hAnsi="Times New Roman" w:cs="Times New Roman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t</w:delText>
        </w:r>
        <w:r w:rsidR="007D751C" w:rsidDel="007C025A">
          <w:rPr>
            <w:rFonts w:ascii="Times New Roman" w:eastAsia="Times New Roman" w:hAnsi="Times New Roman" w:cs="Times New Roman"/>
          </w:rPr>
          <w:delText xml:space="preserve">e on 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a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l</w:delText>
        </w:r>
        <w:r w:rsidR="007D751C" w:rsidDel="007C025A">
          <w:rPr>
            <w:rFonts w:ascii="Times New Roman" w:eastAsia="Times New Roman" w:hAnsi="Times New Roman" w:cs="Times New Roman"/>
          </w:rPr>
          <w:delText>l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g</w:delText>
        </w:r>
        <w:r w:rsidR="007D751C" w:rsidDel="007C025A">
          <w:rPr>
            <w:rFonts w:ascii="Times New Roman" w:eastAsia="Times New Roman" w:hAnsi="Times New Roman" w:cs="Times New Roman"/>
          </w:rPr>
          <w:delText>an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z</w:delText>
        </w:r>
        <w:r w:rsidR="007D751C" w:rsidDel="007C025A">
          <w:rPr>
            <w:rFonts w:ascii="Times New Roman" w:eastAsia="Times New Roman" w:hAnsi="Times New Roman" w:cs="Times New Roman"/>
          </w:rPr>
          <w:delText>a</w:delText>
        </w:r>
        <w:r w:rsidR="007D751C" w:rsidDel="007C025A">
          <w:rPr>
            <w:rFonts w:ascii="Times New Roman" w:eastAsia="Times New Roman" w:hAnsi="Times New Roman" w:cs="Times New Roman"/>
            <w:spacing w:val="-1"/>
          </w:rPr>
          <w:delText>t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</w:rPr>
          <w:delText>on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</w:rPr>
          <w:delText>n</w:delText>
        </w:r>
        <w:r w:rsidR="007D751C" w:rsidDel="007C025A">
          <w:rPr>
            <w:rFonts w:ascii="Times New Roman" w:eastAsia="Times New Roman" w:hAnsi="Times New Roman" w:cs="Times New Roman"/>
            <w:spacing w:val="-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ti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a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ti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v</w:delText>
        </w:r>
        <w:r w:rsidR="007D751C" w:rsidDel="007C025A">
          <w:rPr>
            <w:rFonts w:ascii="Times New Roman" w:eastAsia="Times New Roman" w:hAnsi="Times New Roman" w:cs="Times New Roman"/>
          </w:rPr>
          <w:delText>es b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</w:rPr>
          <w:delText>ou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g</w:delText>
        </w:r>
        <w:r w:rsidR="007D751C" w:rsidDel="007C025A">
          <w:rPr>
            <w:rFonts w:ascii="Times New Roman" w:eastAsia="Times New Roman" w:hAnsi="Times New Roman" w:cs="Times New Roman"/>
          </w:rPr>
          <w:delText>ht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f</w:delText>
        </w:r>
        <w:r w:rsidR="007D751C" w:rsidDel="007C025A">
          <w:rPr>
            <w:rFonts w:ascii="Times New Roman" w:eastAsia="Times New Roman" w:hAnsi="Times New Roman" w:cs="Times New Roman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  <w:spacing w:val="-1"/>
          </w:rPr>
          <w:delText>w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a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</w:rPr>
          <w:delText xml:space="preserve">d 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f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 xml:space="preserve"> </w:delText>
        </w:r>
        <w:r w:rsidR="007D751C" w:rsidDel="007C025A">
          <w:rPr>
            <w:rFonts w:ascii="Times New Roman" w:eastAsia="Times New Roman" w:hAnsi="Times New Roman" w:cs="Times New Roman"/>
          </w:rPr>
          <w:delText>c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</w:rPr>
          <w:delText>n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s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i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d</w:delText>
        </w:r>
        <w:r w:rsidR="007D751C" w:rsidDel="007C025A">
          <w:rPr>
            <w:rFonts w:ascii="Times New Roman" w:eastAsia="Times New Roman" w:hAnsi="Times New Roman" w:cs="Times New Roman"/>
          </w:rPr>
          <w:delText>e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r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a</w:delText>
        </w:r>
        <w:r w:rsidR="007D751C" w:rsidDel="007C025A">
          <w:rPr>
            <w:rFonts w:ascii="Times New Roman" w:eastAsia="Times New Roman" w:hAnsi="Times New Roman" w:cs="Times New Roman"/>
            <w:spacing w:val="1"/>
          </w:rPr>
          <w:delText>ti</w:delText>
        </w:r>
        <w:r w:rsidR="007D751C" w:rsidDel="007C025A">
          <w:rPr>
            <w:rFonts w:ascii="Times New Roman" w:eastAsia="Times New Roman" w:hAnsi="Times New Roman" w:cs="Times New Roman"/>
          </w:rPr>
          <w:delText>o</w:delText>
        </w:r>
        <w:r w:rsidR="007D751C" w:rsidDel="007C025A">
          <w:rPr>
            <w:rFonts w:ascii="Times New Roman" w:eastAsia="Times New Roman" w:hAnsi="Times New Roman" w:cs="Times New Roman"/>
            <w:spacing w:val="-2"/>
          </w:rPr>
          <w:delText>n</w:delText>
        </w:r>
        <w:r w:rsidR="007D751C" w:rsidDel="007C025A">
          <w:rPr>
            <w:rFonts w:ascii="Times New Roman" w:eastAsia="Times New Roman" w:hAnsi="Times New Roman" w:cs="Times New Roman"/>
          </w:rPr>
          <w:delText>.</w:delText>
        </w:r>
      </w:del>
    </w:p>
    <w:p w:rsidR="000E0A8F" w:rsidRDefault="000E0A8F">
      <w:pPr>
        <w:spacing w:before="2" w:after="0" w:line="200" w:lineRule="exact"/>
        <w:rPr>
          <w:sz w:val="20"/>
          <w:szCs w:val="20"/>
        </w:rPr>
      </w:pPr>
    </w:p>
    <w:p w:rsidR="000E0A8F" w:rsidRDefault="00C66049">
      <w:pPr>
        <w:spacing w:after="0" w:line="275" w:lineRule="auto"/>
        <w:ind w:left="1540" w:right="48"/>
        <w:rPr>
          <w:rFonts w:ascii="Times New Roman" w:eastAsia="Times New Roman" w:hAnsi="Times New Roman" w:cs="Times New Roman"/>
        </w:rPr>
        <w:pPrChange w:id="61" w:author="Johnson, Jaylene" w:date="2019-01-30T09:41:00Z">
          <w:pPr>
            <w:spacing w:before="1" w:after="0" w:line="277" w:lineRule="auto"/>
            <w:ind w:left="1540" w:right="44"/>
          </w:pPr>
        </w:pPrChange>
      </w:pP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ins w:id="62" w:author="Johnson, Jaylene" w:date="2018-12-27T09:58:00Z">
        <w:r w:rsidR="007D751C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who 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ins w:id="63" w:author="Johnson, Jaylene" w:date="2019-01-30T09:41:00Z">
        <w:r w:rsidR="007C025A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du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8" w:after="0" w:line="190" w:lineRule="exact"/>
        <w:rPr>
          <w:sz w:val="19"/>
          <w:szCs w:val="19"/>
        </w:rPr>
      </w:pPr>
    </w:p>
    <w:p w:rsidR="000E0A8F" w:rsidRDefault="00C66049">
      <w:pPr>
        <w:spacing w:after="0"/>
        <w:ind w:left="154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del w:id="64" w:author="Johnson, Jaylene" w:date="2018-12-27T10:00:00Z">
        <w:r w:rsidR="007D751C" w:rsidDel="007D751C">
          <w:rPr>
            <w:rFonts w:ascii="Times New Roman" w:eastAsia="Times New Roman" w:hAnsi="Times New Roman" w:cs="Times New Roman"/>
            <w:spacing w:val="-2"/>
          </w:rPr>
          <w:delText xml:space="preserve">Lansdale </w:delText>
        </w:r>
      </w:del>
      <w:r w:rsidR="007D751C">
        <w:rPr>
          <w:rFonts w:ascii="Times New Roman" w:eastAsia="Times New Roman" w:hAnsi="Times New Roman" w:cs="Times New Roman"/>
          <w:spacing w:val="-2"/>
        </w:rPr>
        <w:t xml:space="preserve">community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Penn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2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del w:id="65" w:author="Johnson, Jaylene" w:date="2018-12-27T10:27:00Z">
        <w:r w:rsidDel="00513B3B">
          <w:rPr>
            <w:rFonts w:ascii="Times New Roman" w:eastAsia="Times New Roman" w:hAnsi="Times New Roman" w:cs="Times New Roman"/>
            <w:i/>
          </w:rPr>
          <w:delText>2</w:delText>
        </w:r>
      </w:del>
      <w:ins w:id="66" w:author="Johnson, Jaylene" w:date="2018-12-27T10:27:00Z">
        <w:r w:rsidR="00513B3B">
          <w:rPr>
            <w:rFonts w:ascii="Times New Roman" w:eastAsia="Times New Roman" w:hAnsi="Times New Roman" w:cs="Times New Roman"/>
            <w:i/>
          </w:rPr>
          <w:t>3</w:t>
        </w:r>
      </w:ins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spacing w:before="37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9" w:after="0" w:line="220" w:lineRule="exact"/>
      </w:pPr>
    </w:p>
    <w:p w:rsidR="000E0A8F" w:rsidRDefault="00C66049">
      <w:pPr>
        <w:tabs>
          <w:tab w:val="left" w:pos="1540"/>
        </w:tabs>
        <w:spacing w:after="0" w:line="275" w:lineRule="auto"/>
        <w:ind w:left="1540" w:right="164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del w:id="67" w:author="Johnson, Jaylene" w:date="2018-12-27T10:27:00Z">
        <w:r w:rsidDel="00513B3B">
          <w:rPr>
            <w:rFonts w:ascii="Times New Roman" w:eastAsia="Times New Roman" w:hAnsi="Times New Roman" w:cs="Times New Roman"/>
            <w:i/>
          </w:rPr>
          <w:delText>3</w:delText>
        </w:r>
      </w:del>
      <w:ins w:id="68" w:author="Johnson, Jaylene" w:date="2018-12-27T10:27:00Z">
        <w:r w:rsidR="00513B3B">
          <w:rPr>
            <w:rFonts w:ascii="Times New Roman" w:eastAsia="Times New Roman" w:hAnsi="Times New Roman" w:cs="Times New Roman"/>
            <w:i/>
          </w:rPr>
          <w:t>4</w:t>
        </w:r>
      </w:ins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7D751C">
        <w:rPr>
          <w:rFonts w:ascii="Times New Roman" w:eastAsia="Times New Roman" w:hAnsi="Times New Roman" w:cs="Times New Roman"/>
          <w:spacing w:val="-1"/>
          <w:rPrChange w:id="69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A</w:t>
      </w:r>
      <w:r w:rsidRPr="007D751C">
        <w:rPr>
          <w:rFonts w:ascii="Times New Roman" w:eastAsia="Times New Roman" w:hAnsi="Times New Roman" w:cs="Times New Roman"/>
          <w:spacing w:val="-3"/>
          <w:rPrChange w:id="70" w:author="Johnson, Jaylene" w:date="2018-12-27T10:02:00Z">
            <w:rPr>
              <w:rFonts w:ascii="Times New Roman" w:eastAsia="Times New Roman" w:hAnsi="Times New Roman" w:cs="Times New Roman"/>
              <w:spacing w:val="-3"/>
              <w:highlight w:val="yellow"/>
            </w:rPr>
          </w:rPrChange>
        </w:rPr>
        <w:t>F</w:t>
      </w:r>
      <w:r w:rsidRPr="007D751C">
        <w:rPr>
          <w:rFonts w:ascii="Times New Roman" w:eastAsia="Times New Roman" w:hAnsi="Times New Roman" w:cs="Times New Roman"/>
          <w:spacing w:val="3"/>
          <w:rPrChange w:id="71" w:author="Johnson, Jaylene" w:date="2018-12-27T10:02:00Z">
            <w:rPr>
              <w:rFonts w:ascii="Times New Roman" w:eastAsia="Times New Roman" w:hAnsi="Times New Roman" w:cs="Times New Roman"/>
              <w:spacing w:val="3"/>
              <w:highlight w:val="yellow"/>
            </w:rPr>
          </w:rPrChange>
        </w:rPr>
        <w:t>J</w:t>
      </w:r>
      <w:r w:rsidRPr="007D751C">
        <w:rPr>
          <w:rFonts w:ascii="Times New Roman" w:eastAsia="Times New Roman" w:hAnsi="Times New Roman" w:cs="Times New Roman"/>
          <w:spacing w:val="-1"/>
          <w:rPrChange w:id="72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R</w:t>
      </w:r>
      <w:r w:rsidRPr="007D751C">
        <w:rPr>
          <w:rFonts w:ascii="Times New Roman" w:eastAsia="Times New Roman" w:hAnsi="Times New Roman" w:cs="Times New Roman"/>
          <w:spacing w:val="-3"/>
          <w:rPrChange w:id="73" w:author="Johnson, Jaylene" w:date="2018-12-27T10:02:00Z">
            <w:rPr>
              <w:rFonts w:ascii="Times New Roman" w:eastAsia="Times New Roman" w:hAnsi="Times New Roman" w:cs="Times New Roman"/>
              <w:spacing w:val="-3"/>
              <w:highlight w:val="yellow"/>
            </w:rPr>
          </w:rPrChange>
        </w:rPr>
        <w:t>O</w:t>
      </w:r>
      <w:r w:rsidRPr="007D751C">
        <w:rPr>
          <w:rFonts w:ascii="Times New Roman" w:eastAsia="Times New Roman" w:hAnsi="Times New Roman" w:cs="Times New Roman"/>
          <w:spacing w:val="2"/>
          <w:rPrChange w:id="74" w:author="Johnson, Jaylene" w:date="2018-12-27T10:02:00Z">
            <w:rPr>
              <w:rFonts w:ascii="Times New Roman" w:eastAsia="Times New Roman" w:hAnsi="Times New Roman" w:cs="Times New Roman"/>
              <w:spacing w:val="2"/>
              <w:highlight w:val="yellow"/>
            </w:rPr>
          </w:rPrChange>
        </w:rPr>
        <w:t>T</w:t>
      </w:r>
      <w:r w:rsidRPr="007D751C">
        <w:rPr>
          <w:rFonts w:ascii="Times New Roman" w:eastAsia="Times New Roman" w:hAnsi="Times New Roman" w:cs="Times New Roman"/>
          <w:rPrChange w:id="75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C</w:t>
      </w:r>
      <w:r w:rsidRPr="007D751C">
        <w:rPr>
          <w:rFonts w:ascii="Times New Roman" w:eastAsia="Times New Roman" w:hAnsi="Times New Roman" w:cs="Times New Roman"/>
          <w:spacing w:val="-1"/>
          <w:rPrChange w:id="76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 xml:space="preserve"> </w:t>
      </w:r>
      <w:r w:rsidRPr="007D751C">
        <w:rPr>
          <w:rFonts w:ascii="Times New Roman" w:eastAsia="Times New Roman" w:hAnsi="Times New Roman" w:cs="Times New Roman"/>
          <w:spacing w:val="-2"/>
          <w:rPrChange w:id="77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f</w:t>
      </w:r>
      <w:r w:rsidRPr="007D751C">
        <w:rPr>
          <w:rFonts w:ascii="Times New Roman" w:eastAsia="Times New Roman" w:hAnsi="Times New Roman" w:cs="Times New Roman"/>
          <w:rPrChange w:id="78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acu</w:t>
      </w:r>
      <w:r w:rsidRPr="007D751C">
        <w:rPr>
          <w:rFonts w:ascii="Times New Roman" w:eastAsia="Times New Roman" w:hAnsi="Times New Roman" w:cs="Times New Roman"/>
          <w:spacing w:val="-1"/>
          <w:rPrChange w:id="79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l</w:t>
      </w:r>
      <w:r w:rsidRPr="007D751C">
        <w:rPr>
          <w:rFonts w:ascii="Times New Roman" w:eastAsia="Times New Roman" w:hAnsi="Times New Roman" w:cs="Times New Roman"/>
          <w:spacing w:val="1"/>
          <w:rPrChange w:id="80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t</w:t>
      </w:r>
      <w:r w:rsidRPr="007D751C">
        <w:rPr>
          <w:rFonts w:ascii="Times New Roman" w:eastAsia="Times New Roman" w:hAnsi="Times New Roman" w:cs="Times New Roman"/>
          <w:rPrChange w:id="81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y</w:t>
      </w:r>
      <w:r w:rsidRPr="007D751C">
        <w:rPr>
          <w:rFonts w:ascii="Times New Roman" w:eastAsia="Times New Roman" w:hAnsi="Times New Roman" w:cs="Times New Roman"/>
          <w:spacing w:val="-2"/>
          <w:rPrChange w:id="82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 xml:space="preserve"> </w:t>
      </w:r>
      <w:r w:rsidRPr="007D751C">
        <w:rPr>
          <w:rFonts w:ascii="Times New Roman" w:eastAsia="Times New Roman" w:hAnsi="Times New Roman" w:cs="Times New Roman"/>
          <w:spacing w:val="-4"/>
          <w:rPrChange w:id="83" w:author="Johnson, Jaylene" w:date="2018-12-27T10:02:00Z">
            <w:rPr>
              <w:rFonts w:ascii="Times New Roman" w:eastAsia="Times New Roman" w:hAnsi="Times New Roman" w:cs="Times New Roman"/>
              <w:spacing w:val="-4"/>
              <w:highlight w:val="yellow"/>
            </w:rPr>
          </w:rPrChange>
        </w:rPr>
        <w:t>m</w:t>
      </w:r>
      <w:r w:rsidRPr="007D751C">
        <w:rPr>
          <w:rFonts w:ascii="Times New Roman" w:eastAsia="Times New Roman" w:hAnsi="Times New Roman" w:cs="Times New Roman"/>
          <w:spacing w:val="3"/>
          <w:rPrChange w:id="84" w:author="Johnson, Jaylene" w:date="2018-12-27T10:02:00Z">
            <w:rPr>
              <w:rFonts w:ascii="Times New Roman" w:eastAsia="Times New Roman" w:hAnsi="Times New Roman" w:cs="Times New Roman"/>
              <w:spacing w:val="3"/>
              <w:highlight w:val="yellow"/>
            </w:rPr>
          </w:rPrChange>
        </w:rPr>
        <w:t>e</w:t>
      </w:r>
      <w:r w:rsidRPr="007D751C">
        <w:rPr>
          <w:rFonts w:ascii="Times New Roman" w:eastAsia="Times New Roman" w:hAnsi="Times New Roman" w:cs="Times New Roman"/>
          <w:spacing w:val="-4"/>
          <w:rPrChange w:id="85" w:author="Johnson, Jaylene" w:date="2018-12-27T10:02:00Z">
            <w:rPr>
              <w:rFonts w:ascii="Times New Roman" w:eastAsia="Times New Roman" w:hAnsi="Times New Roman" w:cs="Times New Roman"/>
              <w:spacing w:val="-4"/>
              <w:highlight w:val="yellow"/>
            </w:rPr>
          </w:rPrChange>
        </w:rPr>
        <w:t>m</w:t>
      </w:r>
      <w:r w:rsidRPr="007D751C">
        <w:rPr>
          <w:rFonts w:ascii="Times New Roman" w:eastAsia="Times New Roman" w:hAnsi="Times New Roman" w:cs="Times New Roman"/>
          <w:rPrChange w:id="86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be</w:t>
      </w:r>
      <w:r w:rsidRPr="007D751C">
        <w:rPr>
          <w:rFonts w:ascii="Times New Roman" w:eastAsia="Times New Roman" w:hAnsi="Times New Roman" w:cs="Times New Roman"/>
          <w:spacing w:val="1"/>
          <w:rPrChange w:id="87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r</w:t>
      </w:r>
      <w:r w:rsidRPr="007D751C">
        <w:rPr>
          <w:rFonts w:ascii="Times New Roman" w:eastAsia="Times New Roman" w:hAnsi="Times New Roman" w:cs="Times New Roman"/>
          <w:rPrChange w:id="88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s wi</w:t>
      </w:r>
      <w:r w:rsidRPr="007D751C">
        <w:rPr>
          <w:rFonts w:ascii="Times New Roman" w:eastAsia="Times New Roman" w:hAnsi="Times New Roman" w:cs="Times New Roman"/>
          <w:spacing w:val="-1"/>
          <w:rPrChange w:id="89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l</w:t>
      </w:r>
      <w:r w:rsidRPr="007D751C">
        <w:rPr>
          <w:rFonts w:ascii="Times New Roman" w:eastAsia="Times New Roman" w:hAnsi="Times New Roman" w:cs="Times New Roman"/>
          <w:rPrChange w:id="90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l</w:t>
      </w:r>
      <w:r w:rsidRPr="007D751C">
        <w:rPr>
          <w:rFonts w:ascii="Times New Roman" w:eastAsia="Times New Roman" w:hAnsi="Times New Roman" w:cs="Times New Roman"/>
          <w:spacing w:val="1"/>
          <w:rPrChange w:id="91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 xml:space="preserve"> </w:t>
      </w:r>
      <w:r w:rsidRPr="007D751C">
        <w:rPr>
          <w:rFonts w:ascii="Times New Roman" w:eastAsia="Times New Roman" w:hAnsi="Times New Roman" w:cs="Times New Roman"/>
          <w:rPrChange w:id="92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s</w:t>
      </w:r>
      <w:r w:rsidRPr="007D751C">
        <w:rPr>
          <w:rFonts w:ascii="Times New Roman" w:eastAsia="Times New Roman" w:hAnsi="Times New Roman" w:cs="Times New Roman"/>
          <w:spacing w:val="-2"/>
          <w:rPrChange w:id="93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e</w:t>
      </w:r>
      <w:r w:rsidRPr="007D751C">
        <w:rPr>
          <w:rFonts w:ascii="Times New Roman" w:eastAsia="Times New Roman" w:hAnsi="Times New Roman" w:cs="Times New Roman"/>
          <w:spacing w:val="1"/>
          <w:rPrChange w:id="94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r</w:t>
      </w:r>
      <w:r w:rsidRPr="007D751C">
        <w:rPr>
          <w:rFonts w:ascii="Times New Roman" w:eastAsia="Times New Roman" w:hAnsi="Times New Roman" w:cs="Times New Roman"/>
          <w:spacing w:val="-2"/>
          <w:rPrChange w:id="95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v</w:t>
      </w:r>
      <w:r w:rsidRPr="007D751C">
        <w:rPr>
          <w:rFonts w:ascii="Times New Roman" w:eastAsia="Times New Roman" w:hAnsi="Times New Roman" w:cs="Times New Roman"/>
          <w:rPrChange w:id="96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 xml:space="preserve">e </w:t>
      </w:r>
      <w:r w:rsidRPr="007D751C">
        <w:rPr>
          <w:rFonts w:ascii="Times New Roman" w:eastAsia="Times New Roman" w:hAnsi="Times New Roman" w:cs="Times New Roman"/>
          <w:spacing w:val="-1"/>
          <w:rPrChange w:id="97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i</w:t>
      </w:r>
      <w:r w:rsidRPr="007D751C">
        <w:rPr>
          <w:rFonts w:ascii="Times New Roman" w:eastAsia="Times New Roman" w:hAnsi="Times New Roman" w:cs="Times New Roman"/>
          <w:rPrChange w:id="98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n an ad</w:t>
      </w:r>
      <w:r w:rsidRPr="007D751C">
        <w:rPr>
          <w:rFonts w:ascii="Times New Roman" w:eastAsia="Times New Roman" w:hAnsi="Times New Roman" w:cs="Times New Roman"/>
          <w:spacing w:val="-2"/>
          <w:rPrChange w:id="99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v</w:t>
      </w:r>
      <w:r w:rsidRPr="007D751C">
        <w:rPr>
          <w:rFonts w:ascii="Times New Roman" w:eastAsia="Times New Roman" w:hAnsi="Times New Roman" w:cs="Times New Roman"/>
          <w:spacing w:val="1"/>
          <w:rPrChange w:id="100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i</w:t>
      </w:r>
      <w:r w:rsidRPr="007D751C">
        <w:rPr>
          <w:rFonts w:ascii="Times New Roman" w:eastAsia="Times New Roman" w:hAnsi="Times New Roman" w:cs="Times New Roman"/>
          <w:rPrChange w:id="101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s</w:t>
      </w:r>
      <w:r w:rsidRPr="007D751C">
        <w:rPr>
          <w:rFonts w:ascii="Times New Roman" w:eastAsia="Times New Roman" w:hAnsi="Times New Roman" w:cs="Times New Roman"/>
          <w:spacing w:val="-2"/>
          <w:rPrChange w:id="102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o</w:t>
      </w:r>
      <w:r w:rsidRPr="007D751C">
        <w:rPr>
          <w:rFonts w:ascii="Times New Roman" w:eastAsia="Times New Roman" w:hAnsi="Times New Roman" w:cs="Times New Roman"/>
          <w:spacing w:val="1"/>
          <w:rPrChange w:id="103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r</w:t>
      </w:r>
      <w:r w:rsidRPr="007D751C">
        <w:rPr>
          <w:rFonts w:ascii="Times New Roman" w:eastAsia="Times New Roman" w:hAnsi="Times New Roman" w:cs="Times New Roman"/>
          <w:rPrChange w:id="104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y cap</w:t>
      </w:r>
      <w:r w:rsidRPr="007D751C">
        <w:rPr>
          <w:rFonts w:ascii="Times New Roman" w:eastAsia="Times New Roman" w:hAnsi="Times New Roman" w:cs="Times New Roman"/>
          <w:spacing w:val="-2"/>
          <w:rPrChange w:id="105" w:author="Johnson, Jaylene" w:date="2018-12-27T10:02:00Z">
            <w:rPr>
              <w:rFonts w:ascii="Times New Roman" w:eastAsia="Times New Roman" w:hAnsi="Times New Roman" w:cs="Times New Roman"/>
              <w:spacing w:val="-2"/>
              <w:highlight w:val="yellow"/>
            </w:rPr>
          </w:rPrChange>
        </w:rPr>
        <w:t>a</w:t>
      </w:r>
      <w:r w:rsidRPr="007D751C">
        <w:rPr>
          <w:rFonts w:ascii="Times New Roman" w:eastAsia="Times New Roman" w:hAnsi="Times New Roman" w:cs="Times New Roman"/>
          <w:rPrChange w:id="106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c</w:t>
      </w:r>
      <w:r w:rsidRPr="007D751C">
        <w:rPr>
          <w:rFonts w:ascii="Times New Roman" w:eastAsia="Times New Roman" w:hAnsi="Times New Roman" w:cs="Times New Roman"/>
          <w:spacing w:val="-1"/>
          <w:rPrChange w:id="107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>i</w:t>
      </w:r>
      <w:r w:rsidRPr="007D751C">
        <w:rPr>
          <w:rFonts w:ascii="Times New Roman" w:eastAsia="Times New Roman" w:hAnsi="Times New Roman" w:cs="Times New Roman"/>
          <w:spacing w:val="1"/>
          <w:rPrChange w:id="108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t</w:t>
      </w:r>
      <w:r w:rsidRPr="007D751C">
        <w:rPr>
          <w:rFonts w:ascii="Times New Roman" w:eastAsia="Times New Roman" w:hAnsi="Times New Roman" w:cs="Times New Roman"/>
          <w:rPrChange w:id="109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y</w:t>
      </w:r>
      <w:r w:rsidRPr="007D751C">
        <w:rPr>
          <w:rFonts w:ascii="Times New Roman" w:eastAsia="Times New Roman" w:hAnsi="Times New Roman" w:cs="Times New Roman"/>
          <w:spacing w:val="-1"/>
          <w:rPrChange w:id="110" w:author="Johnson, Jaylene" w:date="2018-12-27T10:02:00Z">
            <w:rPr>
              <w:rFonts w:ascii="Times New Roman" w:eastAsia="Times New Roman" w:hAnsi="Times New Roman" w:cs="Times New Roman"/>
              <w:spacing w:val="-1"/>
              <w:highlight w:val="yellow"/>
            </w:rPr>
          </w:rPrChange>
        </w:rPr>
        <w:t xml:space="preserve"> </w:t>
      </w:r>
      <w:r w:rsidRPr="007D751C">
        <w:rPr>
          <w:rFonts w:ascii="Times New Roman" w:eastAsia="Times New Roman" w:hAnsi="Times New Roman" w:cs="Times New Roman"/>
          <w:rPrChange w:id="111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on</w:t>
      </w:r>
      <w:r w:rsidRPr="007D751C">
        <w:rPr>
          <w:rFonts w:ascii="Times New Roman" w:eastAsia="Times New Roman" w:hAnsi="Times New Roman" w:cs="Times New Roman"/>
          <w:spacing w:val="1"/>
          <w:rPrChange w:id="112" w:author="Johnson, Jaylene" w:date="2018-12-27T10:02:00Z">
            <w:rPr>
              <w:rFonts w:ascii="Times New Roman" w:eastAsia="Times New Roman" w:hAnsi="Times New Roman" w:cs="Times New Roman"/>
              <w:spacing w:val="1"/>
              <w:highlight w:val="yellow"/>
            </w:rPr>
          </w:rPrChange>
        </w:rPr>
        <w:t>l</w:t>
      </w:r>
      <w:r w:rsidRPr="007D751C">
        <w:rPr>
          <w:rFonts w:ascii="Times New Roman" w:eastAsia="Times New Roman" w:hAnsi="Times New Roman" w:cs="Times New Roman"/>
          <w:rPrChange w:id="113" w:author="Johnson, Jaylene" w:date="2018-12-27T10:02:00Z">
            <w:rPr>
              <w:rFonts w:ascii="Times New Roman" w:eastAsia="Times New Roman" w:hAnsi="Times New Roman" w:cs="Times New Roman"/>
              <w:highlight w:val="yellow"/>
            </w:rPr>
          </w:rPrChange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es</w:t>
      </w:r>
      <w:ins w:id="114" w:author="Johnson, Jaylene" w:date="2019-01-30T09:46:00Z">
        <w:r w:rsidR="007C025A">
          <w:rPr>
            <w:rFonts w:ascii="Times New Roman" w:eastAsia="Times New Roman" w:hAnsi="Times New Roman" w:cs="Times New Roman"/>
            <w:spacing w:val="1"/>
          </w:rPr>
          <w:t>. S</w:t>
        </w:r>
      </w:ins>
      <w:ins w:id="115" w:author="Johnson, Jaylene" w:date="2019-01-30T09:45:00Z">
        <w:r w:rsidR="007C025A">
          <w:rPr>
            <w:rFonts w:ascii="Times New Roman" w:eastAsia="Times New Roman" w:hAnsi="Times New Roman" w:cs="Times New Roman"/>
            <w:spacing w:val="1"/>
          </w:rPr>
          <w:t xml:space="preserve">pouses of </w:t>
        </w:r>
      </w:ins>
      <w:ins w:id="116" w:author="Johnson, Jaylene" w:date="2019-01-30T09:47:00Z">
        <w:r w:rsidR="007C025A">
          <w:rPr>
            <w:rFonts w:ascii="Times New Roman" w:eastAsia="Times New Roman" w:hAnsi="Times New Roman" w:cs="Times New Roman"/>
            <w:spacing w:val="1"/>
          </w:rPr>
          <w:t>faculty members who meet the criteria of Article III, Section 2</w:t>
        </w:r>
      </w:ins>
      <w:ins w:id="117" w:author="Johnson, Jaylene" w:date="2019-01-30T09:48:00Z">
        <w:r w:rsidR="007C025A">
          <w:rPr>
            <w:rFonts w:ascii="Times New Roman" w:eastAsia="Times New Roman" w:hAnsi="Times New Roman" w:cs="Times New Roman"/>
            <w:spacing w:val="1"/>
          </w:rPr>
          <w:t xml:space="preserve"> may participate as a voting member.</w:t>
        </w:r>
      </w:ins>
      <w:del w:id="118" w:author="Johnson, Jaylene" w:date="2019-01-30T09:45:00Z">
        <w:r w:rsidDel="007C025A">
          <w:rPr>
            <w:rFonts w:ascii="Times New Roman" w:eastAsia="Times New Roman" w:hAnsi="Times New Roman" w:cs="Times New Roman"/>
            <w:spacing w:val="1"/>
          </w:rPr>
          <w:delText>.</w:delText>
        </w:r>
      </w:del>
    </w:p>
    <w:p w:rsidR="000E0A8F" w:rsidRDefault="000E0A8F">
      <w:pPr>
        <w:spacing w:before="8" w:after="0" w:line="200" w:lineRule="exact"/>
        <w:rPr>
          <w:sz w:val="20"/>
          <w:szCs w:val="20"/>
        </w:rPr>
      </w:pPr>
    </w:p>
    <w:p w:rsidR="000E0A8F" w:rsidDel="00633EF3" w:rsidRDefault="00C66049">
      <w:pPr>
        <w:tabs>
          <w:tab w:val="left" w:pos="1540"/>
        </w:tabs>
        <w:spacing w:after="0" w:line="249" w:lineRule="exact"/>
        <w:ind w:left="100" w:right="-20"/>
        <w:rPr>
          <w:moveFrom w:id="119" w:author="Johnson, Jaylene" w:date="2018-12-27T09:52:00Z"/>
          <w:rFonts w:ascii="Times New Roman" w:eastAsia="Times New Roman" w:hAnsi="Times New Roman" w:cs="Times New Roman"/>
        </w:rPr>
      </w:pPr>
      <w:moveFromRangeStart w:id="120" w:author="Johnson, Jaylene" w:date="2018-12-27T09:52:00Z" w:name="move533667678"/>
      <w:moveFrom w:id="121" w:author="Johnson, Jaylene" w:date="2018-12-27T09:52:00Z">
        <w:r w:rsidDel="00633EF3">
          <w:rPr>
            <w:rFonts w:ascii="Times New Roman" w:eastAsia="Times New Roman" w:hAnsi="Times New Roman" w:cs="Times New Roman"/>
            <w:b/>
            <w:bCs/>
            <w:spacing w:val="-1"/>
            <w:position w:val="-1"/>
            <w:u w:val="thick" w:color="000000"/>
          </w:rPr>
          <w:t>A</w:t>
        </w:r>
        <w:r w:rsidDel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>r</w:t>
        </w:r>
        <w:r w:rsidDel="00633EF3">
          <w:rPr>
            <w:rFonts w:ascii="Times New Roman" w:eastAsia="Times New Roman" w:hAnsi="Times New Roman" w:cs="Times New Roman"/>
            <w:b/>
            <w:bCs/>
            <w:spacing w:val="1"/>
            <w:position w:val="-1"/>
            <w:u w:val="thick" w:color="000000"/>
          </w:rPr>
          <w:t>ti</w:t>
        </w:r>
        <w:r w:rsidDel="00633EF3">
          <w:rPr>
            <w:rFonts w:ascii="Times New Roman" w:eastAsia="Times New Roman" w:hAnsi="Times New Roman" w:cs="Times New Roman"/>
            <w:b/>
            <w:bCs/>
            <w:spacing w:val="-2"/>
            <w:position w:val="-1"/>
            <w:u w:val="thick" w:color="000000"/>
          </w:rPr>
          <w:t>c</w:t>
        </w:r>
        <w:r w:rsidDel="00633EF3">
          <w:rPr>
            <w:rFonts w:ascii="Times New Roman" w:eastAsia="Times New Roman" w:hAnsi="Times New Roman" w:cs="Times New Roman"/>
            <w:b/>
            <w:bCs/>
            <w:spacing w:val="1"/>
            <w:position w:val="-1"/>
            <w:u w:val="thick" w:color="000000"/>
          </w:rPr>
          <w:t>l</w:t>
        </w:r>
        <w:r w:rsidDel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>e</w:t>
        </w:r>
        <w:r w:rsidDel="00633EF3">
          <w:rPr>
            <w:rFonts w:ascii="Times New Roman" w:eastAsia="Times New Roman" w:hAnsi="Times New Roman" w:cs="Times New Roman"/>
            <w:b/>
            <w:bCs/>
            <w:spacing w:val="-2"/>
            <w:position w:val="-1"/>
            <w:u w:val="thick" w:color="000000"/>
          </w:rPr>
          <w:t xml:space="preserve"> </w:t>
        </w:r>
        <w:r w:rsidDel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 xml:space="preserve">IV </w:t>
        </w:r>
        <w:r w:rsidDel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ab/>
        </w:r>
        <w:r w:rsidDel="00633EF3">
          <w:rPr>
            <w:rFonts w:ascii="Times New Roman" w:eastAsia="Times New Roman" w:hAnsi="Times New Roman" w:cs="Times New Roman"/>
            <w:b/>
            <w:bCs/>
            <w:spacing w:val="-1"/>
            <w:position w:val="-1"/>
            <w:u w:val="thick" w:color="000000"/>
          </w:rPr>
          <w:t>D</w:t>
        </w:r>
        <w:r w:rsidDel="00633EF3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>ues</w:t>
        </w:r>
      </w:moveFrom>
    </w:p>
    <w:p w:rsidR="000E0A8F" w:rsidDel="00633EF3" w:rsidRDefault="000E0A8F">
      <w:pPr>
        <w:spacing w:before="4" w:after="0" w:line="200" w:lineRule="exact"/>
        <w:rPr>
          <w:moveFrom w:id="122" w:author="Johnson, Jaylene" w:date="2018-12-27T09:52:00Z"/>
          <w:sz w:val="20"/>
          <w:szCs w:val="20"/>
        </w:rPr>
      </w:pPr>
    </w:p>
    <w:p w:rsidR="000E0A8F" w:rsidDel="00633EF3" w:rsidRDefault="00C66049">
      <w:pPr>
        <w:tabs>
          <w:tab w:val="left" w:pos="1540"/>
        </w:tabs>
        <w:spacing w:before="32" w:after="0" w:line="240" w:lineRule="auto"/>
        <w:ind w:left="100" w:right="-20"/>
        <w:rPr>
          <w:moveFrom w:id="123" w:author="Johnson, Jaylene" w:date="2018-12-27T09:52:00Z"/>
          <w:rFonts w:ascii="Times New Roman" w:eastAsia="Times New Roman" w:hAnsi="Times New Roman" w:cs="Times New Roman"/>
        </w:rPr>
      </w:pPr>
      <w:moveFrom w:id="124" w:author="Johnson, Jaylene" w:date="2018-12-27T09:52:00Z">
        <w:r w:rsidDel="00633EF3">
          <w:rPr>
            <w:rFonts w:ascii="Times New Roman" w:eastAsia="Times New Roman" w:hAnsi="Times New Roman" w:cs="Times New Roman"/>
            <w:i/>
          </w:rPr>
          <w:t>Sec</w:t>
        </w:r>
        <w:r w:rsidDel="00633EF3">
          <w:rPr>
            <w:rFonts w:ascii="Times New Roman" w:eastAsia="Times New Roman" w:hAnsi="Times New Roman" w:cs="Times New Roman"/>
            <w:i/>
            <w:spacing w:val="-1"/>
          </w:rPr>
          <w:t>t</w:t>
        </w:r>
        <w:r w:rsidDel="00633EF3">
          <w:rPr>
            <w:rFonts w:ascii="Times New Roman" w:eastAsia="Times New Roman" w:hAnsi="Times New Roman" w:cs="Times New Roman"/>
            <w:i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  <w:i/>
          </w:rPr>
          <w:t>on 1</w:t>
        </w:r>
        <w:r w:rsidDel="00633EF3">
          <w:rPr>
            <w:rFonts w:ascii="Times New Roman" w:eastAsia="Times New Roman" w:hAnsi="Times New Roman" w:cs="Times New Roman"/>
            <w:i/>
          </w:rPr>
          <w:tab/>
        </w:r>
        <w:r w:rsidDel="00633EF3">
          <w:rPr>
            <w:rFonts w:ascii="Times New Roman" w:eastAsia="Times New Roman" w:hAnsi="Times New Roman" w:cs="Times New Roman"/>
            <w:spacing w:val="1"/>
          </w:rPr>
          <w:t>V</w:t>
        </w:r>
        <w:r w:rsidDel="00633EF3">
          <w:rPr>
            <w:rFonts w:ascii="Times New Roman" w:eastAsia="Times New Roman" w:hAnsi="Times New Roman" w:cs="Times New Roman"/>
          </w:rPr>
          <w:t>o</w:t>
        </w:r>
        <w:r w:rsidDel="00633EF3">
          <w:rPr>
            <w:rFonts w:ascii="Times New Roman" w:eastAsia="Times New Roman" w:hAnsi="Times New Roman" w:cs="Times New Roman"/>
            <w:spacing w:val="-1"/>
          </w:rPr>
          <w:t>t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</w:rPr>
          <w:t>ng</w:t>
        </w:r>
        <w:r w:rsidDel="00633EF3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M</w:t>
        </w:r>
        <w:r w:rsidDel="00633EF3">
          <w:rPr>
            <w:rFonts w:ascii="Times New Roman" w:eastAsia="Times New Roman" w:hAnsi="Times New Roman" w:cs="Times New Roman"/>
            <w:spacing w:val="1"/>
          </w:rPr>
          <w:t>e</w:t>
        </w:r>
        <w:r w:rsidDel="00633EF3">
          <w:rPr>
            <w:rFonts w:ascii="Times New Roman" w:eastAsia="Times New Roman" w:hAnsi="Times New Roman" w:cs="Times New Roman"/>
            <w:spacing w:val="-4"/>
          </w:rPr>
          <w:t>m</w:t>
        </w:r>
        <w:r w:rsidDel="00633EF3">
          <w:rPr>
            <w:rFonts w:ascii="Times New Roman" w:eastAsia="Times New Roman" w:hAnsi="Times New Roman" w:cs="Times New Roman"/>
          </w:rPr>
          <w:t>be</w:t>
        </w:r>
        <w:r w:rsidDel="00633EF3">
          <w:rPr>
            <w:rFonts w:ascii="Times New Roman" w:eastAsia="Times New Roman" w:hAnsi="Times New Roman" w:cs="Times New Roman"/>
            <w:spacing w:val="1"/>
          </w:rPr>
          <w:t>r</w:t>
        </w:r>
        <w:r w:rsidDel="00633EF3">
          <w:rPr>
            <w:rFonts w:ascii="Times New Roman" w:eastAsia="Times New Roman" w:hAnsi="Times New Roman" w:cs="Times New Roman"/>
          </w:rPr>
          <w:t>:</w:t>
        </w:r>
        <w:r w:rsidDel="00633EF3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$10.00</w:t>
        </w:r>
        <w:r w:rsidDel="00633EF3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a</w:t>
        </w:r>
        <w:r w:rsidDel="00633EF3">
          <w:rPr>
            <w:rFonts w:ascii="Times New Roman" w:eastAsia="Times New Roman" w:hAnsi="Times New Roman" w:cs="Times New Roman"/>
            <w:spacing w:val="-2"/>
          </w:rPr>
          <w:t>n</w:t>
        </w:r>
        <w:r w:rsidDel="00633EF3">
          <w:rPr>
            <w:rFonts w:ascii="Times New Roman" w:eastAsia="Times New Roman" w:hAnsi="Times New Roman" w:cs="Times New Roman"/>
          </w:rPr>
          <w:t>nua</w:t>
        </w:r>
        <w:r w:rsidDel="00633EF3">
          <w:rPr>
            <w:rFonts w:ascii="Times New Roman" w:eastAsia="Times New Roman" w:hAnsi="Times New Roman" w:cs="Times New Roman"/>
            <w:spacing w:val="-1"/>
          </w:rPr>
          <w:t>l</w:t>
        </w:r>
        <w:r w:rsidDel="00633EF3">
          <w:rPr>
            <w:rFonts w:ascii="Times New Roman" w:eastAsia="Times New Roman" w:hAnsi="Times New Roman" w:cs="Times New Roman"/>
            <w:spacing w:val="1"/>
          </w:rPr>
          <w:t>l</w:t>
        </w:r>
        <w:r w:rsidDel="00633EF3">
          <w:rPr>
            <w:rFonts w:ascii="Times New Roman" w:eastAsia="Times New Roman" w:hAnsi="Times New Roman" w:cs="Times New Roman"/>
          </w:rPr>
          <w:t>y</w:t>
        </w:r>
        <w:r w:rsidDel="00633EF3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per</w:t>
        </w:r>
        <w:r w:rsidDel="00633EF3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Del="00633EF3">
          <w:rPr>
            <w:rFonts w:ascii="Times New Roman" w:eastAsia="Times New Roman" w:hAnsi="Times New Roman" w:cs="Times New Roman"/>
            <w:spacing w:val="-2"/>
          </w:rPr>
          <w:t>f</w:t>
        </w:r>
        <w:r w:rsidDel="00633EF3">
          <w:rPr>
            <w:rFonts w:ascii="Times New Roman" w:eastAsia="Times New Roman" w:hAnsi="Times New Roman" w:cs="Times New Roman"/>
          </w:rPr>
          <w:t>a</w:t>
        </w:r>
        <w:r w:rsidDel="00633EF3">
          <w:rPr>
            <w:rFonts w:ascii="Times New Roman" w:eastAsia="Times New Roman" w:hAnsi="Times New Roman" w:cs="Times New Roman"/>
            <w:spacing w:val="-3"/>
          </w:rPr>
          <w:t>m</w:t>
        </w:r>
        <w:r w:rsidDel="00633EF3">
          <w:rPr>
            <w:rFonts w:ascii="Times New Roman" w:eastAsia="Times New Roman" w:hAnsi="Times New Roman" w:cs="Times New Roman"/>
            <w:spacing w:val="1"/>
          </w:rPr>
          <w:t>il</w:t>
        </w:r>
        <w:r w:rsidDel="00633EF3">
          <w:rPr>
            <w:rFonts w:ascii="Times New Roman" w:eastAsia="Times New Roman" w:hAnsi="Times New Roman" w:cs="Times New Roman"/>
          </w:rPr>
          <w:t>y.</w:t>
        </w:r>
      </w:moveFrom>
    </w:p>
    <w:p w:rsidR="000E0A8F" w:rsidDel="00633EF3" w:rsidRDefault="00C66049">
      <w:pPr>
        <w:spacing w:before="38" w:after="0" w:line="240" w:lineRule="auto"/>
        <w:ind w:left="1540" w:right="-20"/>
        <w:rPr>
          <w:moveFrom w:id="125" w:author="Johnson, Jaylene" w:date="2018-12-27T09:52:00Z"/>
          <w:rFonts w:ascii="Times New Roman" w:eastAsia="Times New Roman" w:hAnsi="Times New Roman" w:cs="Times New Roman"/>
        </w:rPr>
      </w:pPr>
      <w:moveFrom w:id="126" w:author="Johnson, Jaylene" w:date="2018-12-27T09:52:00Z">
        <w:r w:rsidDel="00633EF3">
          <w:rPr>
            <w:rFonts w:ascii="Times New Roman" w:eastAsia="Times New Roman" w:hAnsi="Times New Roman" w:cs="Times New Roman"/>
          </w:rPr>
          <w:t>Sus</w:t>
        </w:r>
        <w:r w:rsidDel="00633EF3">
          <w:rPr>
            <w:rFonts w:ascii="Times New Roman" w:eastAsia="Times New Roman" w:hAnsi="Times New Roman" w:cs="Times New Roman"/>
            <w:spacing w:val="1"/>
          </w:rPr>
          <w:t>t</w:t>
        </w:r>
        <w:r w:rsidDel="00633EF3">
          <w:rPr>
            <w:rFonts w:ascii="Times New Roman" w:eastAsia="Times New Roman" w:hAnsi="Times New Roman" w:cs="Times New Roman"/>
            <w:spacing w:val="-2"/>
          </w:rPr>
          <w:t>a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  <w:spacing w:val="-2"/>
          </w:rPr>
          <w:t>n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</w:rPr>
          <w:t>ng</w:t>
        </w:r>
        <w:r w:rsidDel="00633EF3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M</w:t>
        </w:r>
        <w:r w:rsidDel="00633EF3">
          <w:rPr>
            <w:rFonts w:ascii="Times New Roman" w:eastAsia="Times New Roman" w:hAnsi="Times New Roman" w:cs="Times New Roman"/>
            <w:spacing w:val="1"/>
          </w:rPr>
          <w:t>e</w:t>
        </w:r>
        <w:r w:rsidDel="00633EF3">
          <w:rPr>
            <w:rFonts w:ascii="Times New Roman" w:eastAsia="Times New Roman" w:hAnsi="Times New Roman" w:cs="Times New Roman"/>
            <w:spacing w:val="-4"/>
          </w:rPr>
          <w:t>m</w:t>
        </w:r>
        <w:r w:rsidDel="00633EF3">
          <w:rPr>
            <w:rFonts w:ascii="Times New Roman" w:eastAsia="Times New Roman" w:hAnsi="Times New Roman" w:cs="Times New Roman"/>
          </w:rPr>
          <w:t>be</w:t>
        </w:r>
        <w:r w:rsidDel="00633EF3">
          <w:rPr>
            <w:rFonts w:ascii="Times New Roman" w:eastAsia="Times New Roman" w:hAnsi="Times New Roman" w:cs="Times New Roman"/>
            <w:spacing w:val="3"/>
          </w:rPr>
          <w:t>r</w:t>
        </w:r>
        <w:r w:rsidDel="00633EF3">
          <w:rPr>
            <w:rFonts w:ascii="Times New Roman" w:eastAsia="Times New Roman" w:hAnsi="Times New Roman" w:cs="Times New Roman"/>
          </w:rPr>
          <w:t>:</w:t>
        </w:r>
        <w:r w:rsidDel="00633EF3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Del="00633EF3">
          <w:rPr>
            <w:rFonts w:ascii="Times New Roman" w:eastAsia="Times New Roman" w:hAnsi="Times New Roman" w:cs="Times New Roman"/>
            <w:spacing w:val="-1"/>
          </w:rPr>
          <w:t>D</w:t>
        </w:r>
        <w:r w:rsidDel="00633EF3">
          <w:rPr>
            <w:rFonts w:ascii="Times New Roman" w:eastAsia="Times New Roman" w:hAnsi="Times New Roman" w:cs="Times New Roman"/>
          </w:rPr>
          <w:t>on</w:t>
        </w:r>
        <w:r w:rsidDel="00633EF3">
          <w:rPr>
            <w:rFonts w:ascii="Times New Roman" w:eastAsia="Times New Roman" w:hAnsi="Times New Roman" w:cs="Times New Roman"/>
            <w:spacing w:val="-2"/>
          </w:rPr>
          <w:t>a</w:t>
        </w:r>
        <w:r w:rsidDel="00633EF3">
          <w:rPr>
            <w:rFonts w:ascii="Times New Roman" w:eastAsia="Times New Roman" w:hAnsi="Times New Roman" w:cs="Times New Roman"/>
            <w:spacing w:val="-1"/>
          </w:rPr>
          <w:t>ti</w:t>
        </w:r>
        <w:r w:rsidDel="00633EF3">
          <w:rPr>
            <w:rFonts w:ascii="Times New Roman" w:eastAsia="Times New Roman" w:hAnsi="Times New Roman" w:cs="Times New Roman"/>
          </w:rPr>
          <w:t>ons</w:t>
        </w:r>
        <w:r w:rsidDel="00633EF3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Del="00633EF3">
          <w:rPr>
            <w:rFonts w:ascii="Times New Roman" w:eastAsia="Times New Roman" w:hAnsi="Times New Roman" w:cs="Times New Roman"/>
            <w:spacing w:val="-1"/>
          </w:rPr>
          <w:t>w</w:t>
        </w:r>
        <w:r w:rsidDel="00633EF3">
          <w:rPr>
            <w:rFonts w:ascii="Times New Roman" w:eastAsia="Times New Roman" w:hAnsi="Times New Roman" w:cs="Times New Roman"/>
          </w:rPr>
          <w:t>e</w:t>
        </w:r>
        <w:r w:rsidDel="00633EF3">
          <w:rPr>
            <w:rFonts w:ascii="Times New Roman" w:eastAsia="Times New Roman" w:hAnsi="Times New Roman" w:cs="Times New Roman"/>
            <w:spacing w:val="-1"/>
          </w:rPr>
          <w:t>l</w:t>
        </w:r>
        <w:r w:rsidDel="00633EF3">
          <w:rPr>
            <w:rFonts w:ascii="Times New Roman" w:eastAsia="Times New Roman" w:hAnsi="Times New Roman" w:cs="Times New Roman"/>
          </w:rPr>
          <w:t>co</w:t>
        </w:r>
        <w:r w:rsidDel="00633EF3">
          <w:rPr>
            <w:rFonts w:ascii="Times New Roman" w:eastAsia="Times New Roman" w:hAnsi="Times New Roman" w:cs="Times New Roman"/>
            <w:spacing w:val="-3"/>
          </w:rPr>
          <w:t>m</w:t>
        </w:r>
        <w:r w:rsidDel="00633EF3">
          <w:rPr>
            <w:rFonts w:ascii="Times New Roman" w:eastAsia="Times New Roman" w:hAnsi="Times New Roman" w:cs="Times New Roman"/>
          </w:rPr>
          <w:t>ed</w:t>
        </w:r>
        <w:r w:rsidDel="00633EF3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Del="00633EF3">
          <w:rPr>
            <w:rFonts w:ascii="Times New Roman" w:eastAsia="Times New Roman" w:hAnsi="Times New Roman" w:cs="Times New Roman"/>
          </w:rPr>
          <w:t>at</w:t>
        </w:r>
        <w:r w:rsidDel="00633EF3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Del="00633EF3">
          <w:rPr>
            <w:rFonts w:ascii="Times New Roman" w:eastAsia="Times New Roman" w:hAnsi="Times New Roman" w:cs="Times New Roman"/>
            <w:spacing w:val="1"/>
          </w:rPr>
          <w:t>t</w:t>
        </w:r>
        <w:r w:rsidDel="00633EF3">
          <w:rPr>
            <w:rFonts w:ascii="Times New Roman" w:eastAsia="Times New Roman" w:hAnsi="Times New Roman" w:cs="Times New Roman"/>
          </w:rPr>
          <w:t xml:space="preserve">he </w:t>
        </w:r>
        <w:r w:rsidDel="00633EF3">
          <w:rPr>
            <w:rFonts w:ascii="Times New Roman" w:eastAsia="Times New Roman" w:hAnsi="Times New Roman" w:cs="Times New Roman"/>
            <w:spacing w:val="-2"/>
          </w:rPr>
          <w:t>d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</w:rPr>
          <w:t>s</w:t>
        </w:r>
        <w:r w:rsidDel="00633EF3">
          <w:rPr>
            <w:rFonts w:ascii="Times New Roman" w:eastAsia="Times New Roman" w:hAnsi="Times New Roman" w:cs="Times New Roman"/>
            <w:spacing w:val="-2"/>
          </w:rPr>
          <w:t>c</w:t>
        </w:r>
        <w:r w:rsidDel="00633EF3">
          <w:rPr>
            <w:rFonts w:ascii="Times New Roman" w:eastAsia="Times New Roman" w:hAnsi="Times New Roman" w:cs="Times New Roman"/>
            <w:spacing w:val="1"/>
          </w:rPr>
          <w:t>r</w:t>
        </w:r>
        <w:r w:rsidDel="00633EF3">
          <w:rPr>
            <w:rFonts w:ascii="Times New Roman" w:eastAsia="Times New Roman" w:hAnsi="Times New Roman" w:cs="Times New Roman"/>
            <w:spacing w:val="-2"/>
          </w:rPr>
          <w:t>e</w:t>
        </w:r>
        <w:r w:rsidDel="00633EF3">
          <w:rPr>
            <w:rFonts w:ascii="Times New Roman" w:eastAsia="Times New Roman" w:hAnsi="Times New Roman" w:cs="Times New Roman"/>
            <w:spacing w:val="-1"/>
          </w:rPr>
          <w:t>t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</w:rPr>
          <w:t xml:space="preserve">on </w:t>
        </w:r>
        <w:r w:rsidDel="00633EF3">
          <w:rPr>
            <w:rFonts w:ascii="Times New Roman" w:eastAsia="Times New Roman" w:hAnsi="Times New Roman" w:cs="Times New Roman"/>
            <w:spacing w:val="-2"/>
          </w:rPr>
          <w:t>o</w:t>
        </w:r>
        <w:r w:rsidDel="00633EF3">
          <w:rPr>
            <w:rFonts w:ascii="Times New Roman" w:eastAsia="Times New Roman" w:hAnsi="Times New Roman" w:cs="Times New Roman"/>
          </w:rPr>
          <w:t>f</w:t>
        </w:r>
        <w:r w:rsidDel="00633EF3">
          <w:rPr>
            <w:rFonts w:ascii="Times New Roman" w:eastAsia="Times New Roman" w:hAnsi="Times New Roman" w:cs="Times New Roman"/>
            <w:spacing w:val="1"/>
          </w:rPr>
          <w:t xml:space="preserve"> t</w:t>
        </w:r>
        <w:r w:rsidDel="00633EF3">
          <w:rPr>
            <w:rFonts w:ascii="Times New Roman" w:eastAsia="Times New Roman" w:hAnsi="Times New Roman" w:cs="Times New Roman"/>
            <w:spacing w:val="-2"/>
          </w:rPr>
          <w:t>h</w:t>
        </w:r>
        <w:r w:rsidDel="00633EF3">
          <w:rPr>
            <w:rFonts w:ascii="Times New Roman" w:eastAsia="Times New Roman" w:hAnsi="Times New Roman" w:cs="Times New Roman"/>
          </w:rPr>
          <w:t>e Ex</w:t>
        </w:r>
        <w:r w:rsidDel="00633EF3">
          <w:rPr>
            <w:rFonts w:ascii="Times New Roman" w:eastAsia="Times New Roman" w:hAnsi="Times New Roman" w:cs="Times New Roman"/>
            <w:spacing w:val="-2"/>
          </w:rPr>
          <w:t>e</w:t>
        </w:r>
        <w:r w:rsidDel="00633EF3">
          <w:rPr>
            <w:rFonts w:ascii="Times New Roman" w:eastAsia="Times New Roman" w:hAnsi="Times New Roman" w:cs="Times New Roman"/>
          </w:rPr>
          <w:t>cu</w:t>
        </w:r>
        <w:r w:rsidDel="00633EF3">
          <w:rPr>
            <w:rFonts w:ascii="Times New Roman" w:eastAsia="Times New Roman" w:hAnsi="Times New Roman" w:cs="Times New Roman"/>
            <w:spacing w:val="-1"/>
          </w:rPr>
          <w:t>t</w:t>
        </w:r>
        <w:r w:rsidDel="00633EF3">
          <w:rPr>
            <w:rFonts w:ascii="Times New Roman" w:eastAsia="Times New Roman" w:hAnsi="Times New Roman" w:cs="Times New Roman"/>
            <w:spacing w:val="1"/>
          </w:rPr>
          <w:t>i</w:t>
        </w:r>
        <w:r w:rsidDel="00633EF3">
          <w:rPr>
            <w:rFonts w:ascii="Times New Roman" w:eastAsia="Times New Roman" w:hAnsi="Times New Roman" w:cs="Times New Roman"/>
            <w:spacing w:val="-2"/>
          </w:rPr>
          <w:t>v</w:t>
        </w:r>
        <w:r w:rsidDel="00633EF3">
          <w:rPr>
            <w:rFonts w:ascii="Times New Roman" w:eastAsia="Times New Roman" w:hAnsi="Times New Roman" w:cs="Times New Roman"/>
          </w:rPr>
          <w:t>e Coun</w:t>
        </w:r>
        <w:r w:rsidDel="00633EF3">
          <w:rPr>
            <w:rFonts w:ascii="Times New Roman" w:eastAsia="Times New Roman" w:hAnsi="Times New Roman" w:cs="Times New Roman"/>
            <w:spacing w:val="-3"/>
          </w:rPr>
          <w:t>c</w:t>
        </w:r>
        <w:r w:rsidDel="00633EF3">
          <w:rPr>
            <w:rFonts w:ascii="Times New Roman" w:eastAsia="Times New Roman" w:hAnsi="Times New Roman" w:cs="Times New Roman"/>
            <w:spacing w:val="1"/>
          </w:rPr>
          <w:t>il</w:t>
        </w:r>
        <w:r w:rsidDel="00633EF3">
          <w:rPr>
            <w:rFonts w:ascii="Times New Roman" w:eastAsia="Times New Roman" w:hAnsi="Times New Roman" w:cs="Times New Roman"/>
          </w:rPr>
          <w:t>.</w:t>
        </w:r>
      </w:moveFrom>
    </w:p>
    <w:moveFromRangeEnd w:id="120"/>
    <w:p w:rsidR="000E0A8F" w:rsidRDefault="000E0A8F">
      <w:pPr>
        <w:spacing w:before="18" w:after="0" w:line="240" w:lineRule="exact"/>
        <w:rPr>
          <w:sz w:val="24"/>
          <w:szCs w:val="24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 </w:t>
      </w:r>
      <w:ins w:id="127" w:author="Johnson, Jaylene" w:date="2018-12-27T10:16:00Z">
        <w:r w:rsidR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>I</w:t>
        </w:r>
      </w:ins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es</w:t>
      </w:r>
    </w:p>
    <w:p w:rsidR="000E0A8F" w:rsidRDefault="000E0A8F">
      <w:pPr>
        <w:spacing w:before="6" w:after="0" w:line="200" w:lineRule="exact"/>
        <w:rPr>
          <w:sz w:val="20"/>
          <w:szCs w:val="20"/>
        </w:rPr>
      </w:pPr>
    </w:p>
    <w:p w:rsidR="00513B3B" w:rsidRDefault="00C66049">
      <w:pPr>
        <w:tabs>
          <w:tab w:val="left" w:pos="1540"/>
        </w:tabs>
        <w:spacing w:before="32" w:after="0"/>
        <w:ind w:left="1540" w:right="83" w:hanging="1440"/>
        <w:rPr>
          <w:ins w:id="128" w:author="Johnson, Jaylene" w:date="2018-12-27T10:28:00Z"/>
          <w:rFonts w:ascii="Times New Roman" w:eastAsia="Times New Roman" w:hAnsi="Times New Roman" w:cs="Times New Roman"/>
        </w:rPr>
        <w:sectPr w:rsidR="00513B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380" w:bottom="1200" w:left="1720" w:header="0" w:footer="1014" w:gutter="0"/>
          <w:cols w:space="720"/>
        </w:sect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ood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xec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1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 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hence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upon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the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:rsidR="000E0A8F" w:rsidRDefault="000E0A8F">
      <w:pPr>
        <w:tabs>
          <w:tab w:val="left" w:pos="1540"/>
        </w:tabs>
        <w:spacing w:before="32" w:after="0"/>
        <w:ind w:left="1540" w:right="83" w:hanging="1440"/>
        <w:rPr>
          <w:rFonts w:ascii="Times New Roman" w:eastAsia="Times New Roman" w:hAnsi="Times New Roman" w:cs="Times New Roman"/>
        </w:rPr>
      </w:pPr>
    </w:p>
    <w:p w:rsidR="000E0A8F" w:rsidRDefault="000E0A8F">
      <w:pPr>
        <w:spacing w:before="2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Sec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on 2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cer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:rsidR="000E0A8F" w:rsidRDefault="000E0A8F">
      <w:pPr>
        <w:spacing w:before="4" w:after="0" w:line="220" w:lineRule="exact"/>
      </w:pPr>
    </w:p>
    <w:p w:rsidR="000E0A8F" w:rsidRDefault="00C66049">
      <w:pPr>
        <w:tabs>
          <w:tab w:val="left" w:pos="1900"/>
        </w:tabs>
        <w:spacing w:before="20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E0A8F" w:rsidRDefault="00C66049" w:rsidP="007D751C">
      <w:pPr>
        <w:tabs>
          <w:tab w:val="left" w:pos="2250"/>
        </w:tabs>
        <w:spacing w:before="34" w:after="0" w:line="240" w:lineRule="auto"/>
        <w:ind w:left="189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 w:rsidP="007D751C">
      <w:pPr>
        <w:tabs>
          <w:tab w:val="left" w:pos="2250"/>
        </w:tabs>
        <w:spacing w:before="19" w:after="0" w:line="240" w:lineRule="auto"/>
        <w:ind w:left="189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C66049" w:rsidP="007D751C">
      <w:pPr>
        <w:tabs>
          <w:tab w:val="left" w:pos="2250"/>
        </w:tabs>
        <w:spacing w:before="19" w:after="0" w:line="258" w:lineRule="auto"/>
        <w:ind w:left="1890" w:right="476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 w:rsidP="007D751C">
      <w:pPr>
        <w:tabs>
          <w:tab w:val="left" w:pos="2250"/>
        </w:tabs>
        <w:spacing w:before="18" w:after="0" w:line="240" w:lineRule="auto"/>
        <w:ind w:left="189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aws.</w:t>
      </w:r>
    </w:p>
    <w:p w:rsidR="000E0A8F" w:rsidRDefault="00C66049" w:rsidP="007D751C">
      <w:pPr>
        <w:tabs>
          <w:tab w:val="left" w:pos="2250"/>
        </w:tabs>
        <w:spacing w:before="19" w:after="0" w:line="257" w:lineRule="auto"/>
        <w:ind w:left="1890" w:right="1134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C66049" w:rsidP="007D751C">
      <w:pPr>
        <w:tabs>
          <w:tab w:val="left" w:pos="2250"/>
        </w:tabs>
        <w:spacing w:before="22" w:after="0" w:line="256" w:lineRule="auto"/>
        <w:ind w:left="1890" w:right="282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>
      <w:pPr>
        <w:tabs>
          <w:tab w:val="left" w:pos="2240"/>
        </w:tabs>
        <w:spacing w:before="74" w:after="0" w:line="256" w:lineRule="auto"/>
        <w:ind w:left="2240" w:right="4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org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0E0A8F" w:rsidRDefault="00C66049">
      <w:pPr>
        <w:tabs>
          <w:tab w:val="left" w:pos="2240"/>
        </w:tabs>
        <w:spacing w:before="20" w:after="0" w:line="258" w:lineRule="auto"/>
        <w:ind w:left="2240" w:right="38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spacing w:before="18" w:after="0" w:line="240" w:lineRule="auto"/>
        <w:ind w:left="1880" w:right="-20"/>
        <w:rPr>
          <w:rFonts w:ascii="Times New Roman" w:eastAsia="Times New Roman" w:hAnsi="Times New Roman" w:cs="Times New Roman"/>
        </w:rPr>
      </w:pPr>
      <w:r w:rsidRPr="007D751C">
        <w:rPr>
          <w:rFonts w:ascii="Courier New" w:eastAsia="Courier New" w:hAnsi="Courier New" w:cs="Courier New"/>
        </w:rPr>
        <w:t>o</w:t>
      </w:r>
      <w:r w:rsidRPr="007D751C">
        <w:rPr>
          <w:rFonts w:ascii="Times New Roman" w:eastAsia="Times New Roman" w:hAnsi="Times New Roman" w:cs="Times New Roman"/>
        </w:rPr>
        <w:t xml:space="preserve">   </w:t>
      </w:r>
      <w:r w:rsidRPr="007D751C">
        <w:rPr>
          <w:rFonts w:ascii="Times New Roman" w:eastAsia="Times New Roman" w:hAnsi="Times New Roman" w:cs="Times New Roman"/>
          <w:spacing w:val="7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Sha</w:t>
      </w:r>
      <w:r w:rsidRPr="007D751C">
        <w:rPr>
          <w:rFonts w:ascii="Times New Roman" w:eastAsia="Times New Roman" w:hAnsi="Times New Roman" w:cs="Times New Roman"/>
          <w:spacing w:val="-1"/>
        </w:rPr>
        <w:t>l</w:t>
      </w:r>
      <w:r w:rsidRPr="007D751C">
        <w:rPr>
          <w:rFonts w:ascii="Times New Roman" w:eastAsia="Times New Roman" w:hAnsi="Times New Roman" w:cs="Times New Roman"/>
        </w:rPr>
        <w:t>l</w:t>
      </w:r>
      <w:r w:rsidRPr="007D751C">
        <w:rPr>
          <w:rFonts w:ascii="Times New Roman" w:eastAsia="Times New Roman" w:hAnsi="Times New Roman" w:cs="Times New Roman"/>
          <w:spacing w:val="1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c</w:t>
      </w:r>
      <w:r w:rsidRPr="007D751C">
        <w:rPr>
          <w:rFonts w:ascii="Times New Roman" w:eastAsia="Times New Roman" w:hAnsi="Times New Roman" w:cs="Times New Roman"/>
          <w:spacing w:val="1"/>
        </w:rPr>
        <w:t>o</w:t>
      </w:r>
      <w:r w:rsidRPr="007D751C">
        <w:rPr>
          <w:rFonts w:ascii="Times New Roman" w:eastAsia="Times New Roman" w:hAnsi="Times New Roman" w:cs="Times New Roman"/>
          <w:spacing w:val="-4"/>
        </w:rPr>
        <w:t>-</w:t>
      </w:r>
      <w:r w:rsidRPr="007D751C">
        <w:rPr>
          <w:rFonts w:ascii="Times New Roman" w:eastAsia="Times New Roman" w:hAnsi="Times New Roman" w:cs="Times New Roman"/>
        </w:rPr>
        <w:t>s</w:t>
      </w:r>
      <w:r w:rsidRPr="007D751C">
        <w:rPr>
          <w:rFonts w:ascii="Times New Roman" w:eastAsia="Times New Roman" w:hAnsi="Times New Roman" w:cs="Times New Roman"/>
          <w:spacing w:val="1"/>
        </w:rPr>
        <w:t>i</w:t>
      </w:r>
      <w:r w:rsidRPr="007D751C">
        <w:rPr>
          <w:rFonts w:ascii="Times New Roman" w:eastAsia="Times New Roman" w:hAnsi="Times New Roman" w:cs="Times New Roman"/>
          <w:spacing w:val="-2"/>
        </w:rPr>
        <w:t>g</w:t>
      </w:r>
      <w:r w:rsidRPr="007D751C">
        <w:rPr>
          <w:rFonts w:ascii="Times New Roman" w:eastAsia="Times New Roman" w:hAnsi="Times New Roman" w:cs="Times New Roman"/>
        </w:rPr>
        <w:t>n a</w:t>
      </w:r>
      <w:r w:rsidRPr="007D751C">
        <w:rPr>
          <w:rFonts w:ascii="Times New Roman" w:eastAsia="Times New Roman" w:hAnsi="Times New Roman" w:cs="Times New Roman"/>
          <w:spacing w:val="1"/>
        </w:rPr>
        <w:t>l</w:t>
      </w:r>
      <w:r w:rsidRPr="007D751C">
        <w:rPr>
          <w:rFonts w:ascii="Times New Roman" w:eastAsia="Times New Roman" w:hAnsi="Times New Roman" w:cs="Times New Roman"/>
        </w:rPr>
        <w:t>l</w:t>
      </w:r>
      <w:r w:rsidRPr="007D751C">
        <w:rPr>
          <w:rFonts w:ascii="Times New Roman" w:eastAsia="Times New Roman" w:hAnsi="Times New Roman" w:cs="Times New Roman"/>
          <w:spacing w:val="-2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chec</w:t>
      </w:r>
      <w:r w:rsidRPr="007D751C">
        <w:rPr>
          <w:rFonts w:ascii="Times New Roman" w:eastAsia="Times New Roman" w:hAnsi="Times New Roman" w:cs="Times New Roman"/>
          <w:spacing w:val="-2"/>
        </w:rPr>
        <w:t>k</w:t>
      </w:r>
      <w:r w:rsidRPr="007D751C">
        <w:rPr>
          <w:rFonts w:ascii="Times New Roman" w:eastAsia="Times New Roman" w:hAnsi="Times New Roman" w:cs="Times New Roman"/>
        </w:rPr>
        <w:t>s w</w:t>
      </w:r>
      <w:r w:rsidRPr="007D751C">
        <w:rPr>
          <w:rFonts w:ascii="Times New Roman" w:eastAsia="Times New Roman" w:hAnsi="Times New Roman" w:cs="Times New Roman"/>
          <w:spacing w:val="-2"/>
        </w:rPr>
        <w:t>i</w:t>
      </w:r>
      <w:r w:rsidRPr="007D751C">
        <w:rPr>
          <w:rFonts w:ascii="Times New Roman" w:eastAsia="Times New Roman" w:hAnsi="Times New Roman" w:cs="Times New Roman"/>
          <w:spacing w:val="-1"/>
        </w:rPr>
        <w:t>t</w:t>
      </w:r>
      <w:r w:rsidRPr="007D751C">
        <w:rPr>
          <w:rFonts w:ascii="Times New Roman" w:eastAsia="Times New Roman" w:hAnsi="Times New Roman" w:cs="Times New Roman"/>
        </w:rPr>
        <w:t xml:space="preserve">h </w:t>
      </w:r>
      <w:r w:rsidRPr="007D751C">
        <w:rPr>
          <w:rFonts w:ascii="Times New Roman" w:eastAsia="Times New Roman" w:hAnsi="Times New Roman" w:cs="Times New Roman"/>
          <w:spacing w:val="1"/>
        </w:rPr>
        <w:t>t</w:t>
      </w:r>
      <w:r w:rsidRPr="007D751C">
        <w:rPr>
          <w:rFonts w:ascii="Times New Roman" w:eastAsia="Times New Roman" w:hAnsi="Times New Roman" w:cs="Times New Roman"/>
        </w:rPr>
        <w:t>he</w:t>
      </w:r>
      <w:r w:rsidRPr="007D751C">
        <w:rPr>
          <w:rFonts w:ascii="Times New Roman" w:eastAsia="Times New Roman" w:hAnsi="Times New Roman" w:cs="Times New Roman"/>
          <w:spacing w:val="-2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Tre</w:t>
      </w:r>
      <w:r w:rsidRPr="007D751C">
        <w:rPr>
          <w:rFonts w:ascii="Times New Roman" w:eastAsia="Times New Roman" w:hAnsi="Times New Roman" w:cs="Times New Roman"/>
          <w:spacing w:val="-2"/>
        </w:rPr>
        <w:t>a</w:t>
      </w:r>
      <w:r w:rsidRPr="007D751C">
        <w:rPr>
          <w:rFonts w:ascii="Times New Roman" w:eastAsia="Times New Roman" w:hAnsi="Times New Roman" w:cs="Times New Roman"/>
        </w:rPr>
        <w:t>su</w:t>
      </w:r>
      <w:r w:rsidRPr="007D751C">
        <w:rPr>
          <w:rFonts w:ascii="Times New Roman" w:eastAsia="Times New Roman" w:hAnsi="Times New Roman" w:cs="Times New Roman"/>
          <w:spacing w:val="-1"/>
        </w:rPr>
        <w:t>r</w:t>
      </w:r>
      <w:r w:rsidRPr="007D751C">
        <w:rPr>
          <w:rFonts w:ascii="Times New Roman" w:eastAsia="Times New Roman" w:hAnsi="Times New Roman" w:cs="Times New Roman"/>
        </w:rPr>
        <w:t>e</w:t>
      </w:r>
      <w:r w:rsidRPr="007D751C">
        <w:rPr>
          <w:rFonts w:ascii="Times New Roman" w:eastAsia="Times New Roman" w:hAnsi="Times New Roman" w:cs="Times New Roman"/>
          <w:spacing w:val="1"/>
        </w:rPr>
        <w:t>r</w:t>
      </w:r>
      <w:r w:rsidRPr="007D751C"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tabs>
          <w:tab w:val="left" w:pos="2240"/>
        </w:tabs>
        <w:spacing w:before="19" w:after="0" w:line="256" w:lineRule="auto"/>
        <w:ind w:left="2240" w:right="16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0E0A8F">
      <w:pPr>
        <w:spacing w:before="7" w:after="0" w:line="110" w:lineRule="exact"/>
        <w:rPr>
          <w:sz w:val="11"/>
          <w:szCs w:val="11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2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Pre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E0A8F" w:rsidRDefault="00C66049">
      <w:pPr>
        <w:tabs>
          <w:tab w:val="left" w:pos="2240"/>
        </w:tabs>
        <w:spacing w:before="34" w:after="0" w:line="240" w:lineRule="auto"/>
        <w:ind w:left="18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C66049">
      <w:pPr>
        <w:tabs>
          <w:tab w:val="left" w:pos="2240"/>
        </w:tabs>
        <w:spacing w:before="19" w:after="0" w:line="240" w:lineRule="auto"/>
        <w:ind w:left="18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0E0A8F" w:rsidRDefault="00C66049">
      <w:pPr>
        <w:tabs>
          <w:tab w:val="left" w:pos="2240"/>
        </w:tabs>
        <w:spacing w:before="19" w:after="0" w:line="240" w:lineRule="auto"/>
        <w:ind w:left="18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nds.</w:t>
      </w:r>
    </w:p>
    <w:p w:rsidR="000E0A8F" w:rsidRDefault="00C66049">
      <w:pPr>
        <w:tabs>
          <w:tab w:val="left" w:pos="2240"/>
        </w:tabs>
        <w:spacing w:before="19" w:after="0" w:line="256" w:lineRule="auto"/>
        <w:ind w:left="2240" w:right="38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0A8F" w:rsidRPr="007D751C" w:rsidRDefault="00C66049">
      <w:pPr>
        <w:spacing w:before="22" w:after="0" w:line="240" w:lineRule="auto"/>
        <w:ind w:left="1880" w:right="-20"/>
        <w:rPr>
          <w:rFonts w:ascii="Times New Roman" w:eastAsia="Times New Roman" w:hAnsi="Times New Roman" w:cs="Times New Roman"/>
        </w:rPr>
      </w:pPr>
      <w:r w:rsidRPr="007D751C">
        <w:rPr>
          <w:rFonts w:ascii="Courier New" w:eastAsia="Courier New" w:hAnsi="Courier New" w:cs="Courier New"/>
        </w:rPr>
        <w:t>o</w:t>
      </w:r>
      <w:r w:rsidRPr="007D751C">
        <w:rPr>
          <w:rFonts w:ascii="Times New Roman" w:eastAsia="Times New Roman" w:hAnsi="Times New Roman" w:cs="Times New Roman"/>
        </w:rPr>
        <w:t xml:space="preserve">   </w:t>
      </w:r>
      <w:r w:rsidRPr="007D751C">
        <w:rPr>
          <w:rFonts w:ascii="Times New Roman" w:eastAsia="Times New Roman" w:hAnsi="Times New Roman" w:cs="Times New Roman"/>
          <w:spacing w:val="7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Sha</w:t>
      </w:r>
      <w:r w:rsidRPr="007D751C">
        <w:rPr>
          <w:rFonts w:ascii="Times New Roman" w:eastAsia="Times New Roman" w:hAnsi="Times New Roman" w:cs="Times New Roman"/>
          <w:spacing w:val="-1"/>
        </w:rPr>
        <w:t>l</w:t>
      </w:r>
      <w:r w:rsidRPr="007D751C">
        <w:rPr>
          <w:rFonts w:ascii="Times New Roman" w:eastAsia="Times New Roman" w:hAnsi="Times New Roman" w:cs="Times New Roman"/>
        </w:rPr>
        <w:t>l</w:t>
      </w:r>
      <w:r w:rsidRPr="007D751C">
        <w:rPr>
          <w:rFonts w:ascii="Times New Roman" w:eastAsia="Times New Roman" w:hAnsi="Times New Roman" w:cs="Times New Roman"/>
          <w:spacing w:val="1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c</w:t>
      </w:r>
      <w:r w:rsidRPr="007D751C">
        <w:rPr>
          <w:rFonts w:ascii="Times New Roman" w:eastAsia="Times New Roman" w:hAnsi="Times New Roman" w:cs="Times New Roman"/>
          <w:spacing w:val="1"/>
        </w:rPr>
        <w:t>o</w:t>
      </w:r>
      <w:r w:rsidRPr="007D751C">
        <w:rPr>
          <w:rFonts w:ascii="Times New Roman" w:eastAsia="Times New Roman" w:hAnsi="Times New Roman" w:cs="Times New Roman"/>
          <w:spacing w:val="-4"/>
        </w:rPr>
        <w:t>-</w:t>
      </w:r>
      <w:r w:rsidRPr="007D751C">
        <w:rPr>
          <w:rFonts w:ascii="Times New Roman" w:eastAsia="Times New Roman" w:hAnsi="Times New Roman" w:cs="Times New Roman"/>
        </w:rPr>
        <w:t>s</w:t>
      </w:r>
      <w:r w:rsidRPr="007D751C">
        <w:rPr>
          <w:rFonts w:ascii="Times New Roman" w:eastAsia="Times New Roman" w:hAnsi="Times New Roman" w:cs="Times New Roman"/>
          <w:spacing w:val="1"/>
        </w:rPr>
        <w:t>i</w:t>
      </w:r>
      <w:r w:rsidRPr="007D751C">
        <w:rPr>
          <w:rFonts w:ascii="Times New Roman" w:eastAsia="Times New Roman" w:hAnsi="Times New Roman" w:cs="Times New Roman"/>
          <w:spacing w:val="-2"/>
        </w:rPr>
        <w:t>g</w:t>
      </w:r>
      <w:r w:rsidRPr="007D751C">
        <w:rPr>
          <w:rFonts w:ascii="Times New Roman" w:eastAsia="Times New Roman" w:hAnsi="Times New Roman" w:cs="Times New Roman"/>
        </w:rPr>
        <w:t>n chec</w:t>
      </w:r>
      <w:r w:rsidRPr="007D751C">
        <w:rPr>
          <w:rFonts w:ascii="Times New Roman" w:eastAsia="Times New Roman" w:hAnsi="Times New Roman" w:cs="Times New Roman"/>
          <w:spacing w:val="-2"/>
        </w:rPr>
        <w:t>k</w:t>
      </w:r>
      <w:r w:rsidRPr="007D751C">
        <w:rPr>
          <w:rFonts w:ascii="Times New Roman" w:eastAsia="Times New Roman" w:hAnsi="Times New Roman" w:cs="Times New Roman"/>
        </w:rPr>
        <w:t xml:space="preserve">s </w:t>
      </w:r>
      <w:r w:rsidRPr="007D751C">
        <w:rPr>
          <w:rFonts w:ascii="Times New Roman" w:eastAsia="Times New Roman" w:hAnsi="Times New Roman" w:cs="Times New Roman"/>
          <w:spacing w:val="1"/>
        </w:rPr>
        <w:t>f</w:t>
      </w:r>
      <w:r w:rsidRPr="007D751C">
        <w:rPr>
          <w:rFonts w:ascii="Times New Roman" w:eastAsia="Times New Roman" w:hAnsi="Times New Roman" w:cs="Times New Roman"/>
          <w:spacing w:val="-2"/>
        </w:rPr>
        <w:t>o</w:t>
      </w:r>
      <w:r w:rsidRPr="007D751C">
        <w:rPr>
          <w:rFonts w:ascii="Times New Roman" w:eastAsia="Times New Roman" w:hAnsi="Times New Roman" w:cs="Times New Roman"/>
        </w:rPr>
        <w:t>r</w:t>
      </w:r>
      <w:r w:rsidRPr="007D751C">
        <w:rPr>
          <w:rFonts w:ascii="Times New Roman" w:eastAsia="Times New Roman" w:hAnsi="Times New Roman" w:cs="Times New Roman"/>
          <w:spacing w:val="1"/>
        </w:rPr>
        <w:t xml:space="preserve"> t</w:t>
      </w:r>
      <w:r w:rsidRPr="007D751C">
        <w:rPr>
          <w:rFonts w:ascii="Times New Roman" w:eastAsia="Times New Roman" w:hAnsi="Times New Roman" w:cs="Times New Roman"/>
          <w:spacing w:val="-2"/>
        </w:rPr>
        <w:t>h</w:t>
      </w:r>
      <w:r w:rsidRPr="007D751C">
        <w:rPr>
          <w:rFonts w:ascii="Times New Roman" w:eastAsia="Times New Roman" w:hAnsi="Times New Roman" w:cs="Times New Roman"/>
        </w:rPr>
        <w:t>e</w:t>
      </w:r>
      <w:r w:rsidRPr="007D751C">
        <w:rPr>
          <w:rFonts w:ascii="Times New Roman" w:eastAsia="Times New Roman" w:hAnsi="Times New Roman" w:cs="Times New Roman"/>
          <w:spacing w:val="-2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Tre</w:t>
      </w:r>
      <w:r w:rsidRPr="007D751C">
        <w:rPr>
          <w:rFonts w:ascii="Times New Roman" w:eastAsia="Times New Roman" w:hAnsi="Times New Roman" w:cs="Times New Roman"/>
          <w:spacing w:val="-2"/>
        </w:rPr>
        <w:t>a</w:t>
      </w:r>
      <w:r w:rsidRPr="007D751C">
        <w:rPr>
          <w:rFonts w:ascii="Times New Roman" w:eastAsia="Times New Roman" w:hAnsi="Times New Roman" w:cs="Times New Roman"/>
        </w:rPr>
        <w:t>su</w:t>
      </w:r>
      <w:r w:rsidRPr="007D751C">
        <w:rPr>
          <w:rFonts w:ascii="Times New Roman" w:eastAsia="Times New Roman" w:hAnsi="Times New Roman" w:cs="Times New Roman"/>
          <w:spacing w:val="1"/>
        </w:rPr>
        <w:t>r</w:t>
      </w:r>
      <w:r w:rsidRPr="007D751C">
        <w:rPr>
          <w:rFonts w:ascii="Times New Roman" w:eastAsia="Times New Roman" w:hAnsi="Times New Roman" w:cs="Times New Roman"/>
          <w:spacing w:val="-2"/>
        </w:rPr>
        <w:t>e</w:t>
      </w:r>
      <w:r w:rsidRPr="007D751C">
        <w:rPr>
          <w:rFonts w:ascii="Times New Roman" w:eastAsia="Times New Roman" w:hAnsi="Times New Roman" w:cs="Times New Roman"/>
        </w:rPr>
        <w:t>r</w:t>
      </w:r>
      <w:r w:rsidRPr="007D751C">
        <w:rPr>
          <w:rFonts w:ascii="Times New Roman" w:eastAsia="Times New Roman" w:hAnsi="Times New Roman" w:cs="Times New Roman"/>
          <w:spacing w:val="-2"/>
        </w:rPr>
        <w:t xml:space="preserve"> </w:t>
      </w:r>
      <w:r w:rsidRPr="007D751C">
        <w:rPr>
          <w:rFonts w:ascii="Times New Roman" w:eastAsia="Times New Roman" w:hAnsi="Times New Roman" w:cs="Times New Roman"/>
          <w:spacing w:val="1"/>
        </w:rPr>
        <w:t>i</w:t>
      </w:r>
      <w:r w:rsidRPr="007D751C">
        <w:rPr>
          <w:rFonts w:ascii="Times New Roman" w:eastAsia="Times New Roman" w:hAnsi="Times New Roman" w:cs="Times New Roman"/>
        </w:rPr>
        <w:t>f</w:t>
      </w:r>
      <w:r w:rsidRPr="007D751C">
        <w:rPr>
          <w:rFonts w:ascii="Times New Roman" w:eastAsia="Times New Roman" w:hAnsi="Times New Roman" w:cs="Times New Roman"/>
          <w:spacing w:val="1"/>
        </w:rPr>
        <w:t xml:space="preserve"> t</w:t>
      </w:r>
      <w:r w:rsidRPr="007D751C">
        <w:rPr>
          <w:rFonts w:ascii="Times New Roman" w:eastAsia="Times New Roman" w:hAnsi="Times New Roman" w:cs="Times New Roman"/>
        </w:rPr>
        <w:t xml:space="preserve">he </w:t>
      </w:r>
      <w:r w:rsidRPr="007D751C">
        <w:rPr>
          <w:rFonts w:ascii="Times New Roman" w:eastAsia="Times New Roman" w:hAnsi="Times New Roman" w:cs="Times New Roman"/>
          <w:spacing w:val="-2"/>
        </w:rPr>
        <w:t>P</w:t>
      </w:r>
      <w:r w:rsidRPr="007D751C">
        <w:rPr>
          <w:rFonts w:ascii="Times New Roman" w:eastAsia="Times New Roman" w:hAnsi="Times New Roman" w:cs="Times New Roman"/>
          <w:spacing w:val="1"/>
        </w:rPr>
        <w:t>r</w:t>
      </w:r>
      <w:r w:rsidRPr="007D751C">
        <w:rPr>
          <w:rFonts w:ascii="Times New Roman" w:eastAsia="Times New Roman" w:hAnsi="Times New Roman" w:cs="Times New Roman"/>
        </w:rPr>
        <w:t>e</w:t>
      </w:r>
      <w:r w:rsidRPr="007D751C">
        <w:rPr>
          <w:rFonts w:ascii="Times New Roman" w:eastAsia="Times New Roman" w:hAnsi="Times New Roman" w:cs="Times New Roman"/>
          <w:spacing w:val="-2"/>
        </w:rPr>
        <w:t>s</w:t>
      </w:r>
      <w:r w:rsidRPr="007D751C">
        <w:rPr>
          <w:rFonts w:ascii="Times New Roman" w:eastAsia="Times New Roman" w:hAnsi="Times New Roman" w:cs="Times New Roman"/>
          <w:spacing w:val="1"/>
        </w:rPr>
        <w:t>i</w:t>
      </w:r>
      <w:r w:rsidRPr="007D751C">
        <w:rPr>
          <w:rFonts w:ascii="Times New Roman" w:eastAsia="Times New Roman" w:hAnsi="Times New Roman" w:cs="Times New Roman"/>
        </w:rPr>
        <w:t>de</w:t>
      </w:r>
      <w:r w:rsidRPr="007D751C">
        <w:rPr>
          <w:rFonts w:ascii="Times New Roman" w:eastAsia="Times New Roman" w:hAnsi="Times New Roman" w:cs="Times New Roman"/>
          <w:spacing w:val="-2"/>
        </w:rPr>
        <w:t>n</w:t>
      </w:r>
      <w:r w:rsidRPr="007D751C">
        <w:rPr>
          <w:rFonts w:ascii="Times New Roman" w:eastAsia="Times New Roman" w:hAnsi="Times New Roman" w:cs="Times New Roman"/>
        </w:rPr>
        <w:t>t</w:t>
      </w:r>
      <w:r w:rsidRPr="007D751C">
        <w:rPr>
          <w:rFonts w:ascii="Times New Roman" w:eastAsia="Times New Roman" w:hAnsi="Times New Roman" w:cs="Times New Roman"/>
          <w:spacing w:val="-2"/>
        </w:rPr>
        <w:t xml:space="preserve"> </w:t>
      </w:r>
      <w:r w:rsidRPr="007D751C">
        <w:rPr>
          <w:rFonts w:ascii="Times New Roman" w:eastAsia="Times New Roman" w:hAnsi="Times New Roman" w:cs="Times New Roman"/>
          <w:spacing w:val="-1"/>
        </w:rPr>
        <w:t>i</w:t>
      </w:r>
      <w:r w:rsidRPr="007D751C">
        <w:rPr>
          <w:rFonts w:ascii="Times New Roman" w:eastAsia="Times New Roman" w:hAnsi="Times New Roman" w:cs="Times New Roman"/>
        </w:rPr>
        <w:t>s un</w:t>
      </w:r>
      <w:r w:rsidRPr="007D751C">
        <w:rPr>
          <w:rFonts w:ascii="Times New Roman" w:eastAsia="Times New Roman" w:hAnsi="Times New Roman" w:cs="Times New Roman"/>
          <w:spacing w:val="1"/>
        </w:rPr>
        <w:t>a</w:t>
      </w:r>
      <w:r w:rsidRPr="007D751C">
        <w:rPr>
          <w:rFonts w:ascii="Times New Roman" w:eastAsia="Times New Roman" w:hAnsi="Times New Roman" w:cs="Times New Roman"/>
          <w:spacing w:val="-2"/>
        </w:rPr>
        <w:t>v</w:t>
      </w:r>
      <w:r w:rsidRPr="007D751C">
        <w:rPr>
          <w:rFonts w:ascii="Times New Roman" w:eastAsia="Times New Roman" w:hAnsi="Times New Roman" w:cs="Times New Roman"/>
        </w:rPr>
        <w:t>a</w:t>
      </w:r>
      <w:r w:rsidRPr="007D751C">
        <w:rPr>
          <w:rFonts w:ascii="Times New Roman" w:eastAsia="Times New Roman" w:hAnsi="Times New Roman" w:cs="Times New Roman"/>
          <w:spacing w:val="-1"/>
        </w:rPr>
        <w:t>i</w:t>
      </w:r>
      <w:r w:rsidRPr="007D751C">
        <w:rPr>
          <w:rFonts w:ascii="Times New Roman" w:eastAsia="Times New Roman" w:hAnsi="Times New Roman" w:cs="Times New Roman"/>
          <w:spacing w:val="1"/>
        </w:rPr>
        <w:t>l</w:t>
      </w:r>
      <w:r w:rsidRPr="007D751C">
        <w:rPr>
          <w:rFonts w:ascii="Times New Roman" w:eastAsia="Times New Roman" w:hAnsi="Times New Roman" w:cs="Times New Roman"/>
        </w:rPr>
        <w:t>a</w:t>
      </w:r>
      <w:r w:rsidRPr="007D751C">
        <w:rPr>
          <w:rFonts w:ascii="Times New Roman" w:eastAsia="Times New Roman" w:hAnsi="Times New Roman" w:cs="Times New Roman"/>
          <w:spacing w:val="-2"/>
        </w:rPr>
        <w:t>b</w:t>
      </w:r>
      <w:r w:rsidRPr="007D751C">
        <w:rPr>
          <w:rFonts w:ascii="Times New Roman" w:eastAsia="Times New Roman" w:hAnsi="Times New Roman" w:cs="Times New Roman"/>
          <w:spacing w:val="1"/>
        </w:rPr>
        <w:t>l</w:t>
      </w:r>
      <w:r w:rsidRPr="007D751C">
        <w:rPr>
          <w:rFonts w:ascii="Times New Roman" w:eastAsia="Times New Roman" w:hAnsi="Times New Roman" w:cs="Times New Roman"/>
        </w:rPr>
        <w:t>e a</w:t>
      </w:r>
      <w:r w:rsidRPr="007D751C">
        <w:rPr>
          <w:rFonts w:ascii="Times New Roman" w:eastAsia="Times New Roman" w:hAnsi="Times New Roman" w:cs="Times New Roman"/>
          <w:spacing w:val="-2"/>
        </w:rPr>
        <w:t>n</w:t>
      </w:r>
      <w:r w:rsidRPr="007D751C">
        <w:rPr>
          <w:rFonts w:ascii="Times New Roman" w:eastAsia="Times New Roman" w:hAnsi="Times New Roman" w:cs="Times New Roman"/>
        </w:rPr>
        <w:t xml:space="preserve">d </w:t>
      </w:r>
      <w:r w:rsidRPr="007D751C">
        <w:rPr>
          <w:rFonts w:ascii="Times New Roman" w:eastAsia="Times New Roman" w:hAnsi="Times New Roman" w:cs="Times New Roman"/>
          <w:spacing w:val="1"/>
        </w:rPr>
        <w:t>t</w:t>
      </w:r>
      <w:r w:rsidRPr="007D751C">
        <w:rPr>
          <w:rFonts w:ascii="Times New Roman" w:eastAsia="Times New Roman" w:hAnsi="Times New Roman" w:cs="Times New Roman"/>
          <w:spacing w:val="-2"/>
        </w:rPr>
        <w:t>h</w:t>
      </w:r>
      <w:r w:rsidRPr="007D751C">
        <w:rPr>
          <w:rFonts w:ascii="Times New Roman" w:eastAsia="Times New Roman" w:hAnsi="Times New Roman" w:cs="Times New Roman"/>
        </w:rPr>
        <w:t>e</w:t>
      </w:r>
    </w:p>
    <w:p w:rsidR="000E0A8F" w:rsidRDefault="00C66049">
      <w:pPr>
        <w:spacing w:before="19" w:after="0" w:line="240" w:lineRule="auto"/>
        <w:ind w:left="2240" w:right="-20"/>
        <w:rPr>
          <w:rFonts w:ascii="Times New Roman" w:eastAsia="Times New Roman" w:hAnsi="Times New Roman" w:cs="Times New Roman"/>
        </w:rPr>
      </w:pPr>
      <w:r w:rsidRPr="007D751C">
        <w:rPr>
          <w:rFonts w:ascii="Times New Roman" w:eastAsia="Times New Roman" w:hAnsi="Times New Roman" w:cs="Times New Roman"/>
        </w:rPr>
        <w:t>Pr</w:t>
      </w:r>
      <w:r w:rsidRPr="007D751C">
        <w:rPr>
          <w:rFonts w:ascii="Times New Roman" w:eastAsia="Times New Roman" w:hAnsi="Times New Roman" w:cs="Times New Roman"/>
          <w:spacing w:val="1"/>
        </w:rPr>
        <w:t>e</w:t>
      </w:r>
      <w:r w:rsidRPr="007D751C">
        <w:rPr>
          <w:rFonts w:ascii="Times New Roman" w:eastAsia="Times New Roman" w:hAnsi="Times New Roman" w:cs="Times New Roman"/>
          <w:spacing w:val="-2"/>
        </w:rPr>
        <w:t>s</w:t>
      </w:r>
      <w:r w:rsidRPr="007D751C">
        <w:rPr>
          <w:rFonts w:ascii="Times New Roman" w:eastAsia="Times New Roman" w:hAnsi="Times New Roman" w:cs="Times New Roman"/>
          <w:spacing w:val="1"/>
        </w:rPr>
        <w:t>i</w:t>
      </w:r>
      <w:r w:rsidRPr="007D751C">
        <w:rPr>
          <w:rFonts w:ascii="Times New Roman" w:eastAsia="Times New Roman" w:hAnsi="Times New Roman" w:cs="Times New Roman"/>
        </w:rPr>
        <w:t>de</w:t>
      </w:r>
      <w:r w:rsidRPr="007D751C">
        <w:rPr>
          <w:rFonts w:ascii="Times New Roman" w:eastAsia="Times New Roman" w:hAnsi="Times New Roman" w:cs="Times New Roman"/>
          <w:spacing w:val="-2"/>
        </w:rPr>
        <w:t>n</w:t>
      </w:r>
      <w:r w:rsidRPr="007D751C">
        <w:rPr>
          <w:rFonts w:ascii="Times New Roman" w:eastAsia="Times New Roman" w:hAnsi="Times New Roman" w:cs="Times New Roman"/>
        </w:rPr>
        <w:t>t</w:t>
      </w:r>
      <w:r w:rsidRPr="007D751C">
        <w:rPr>
          <w:rFonts w:ascii="Times New Roman" w:eastAsia="Times New Roman" w:hAnsi="Times New Roman" w:cs="Times New Roman"/>
          <w:spacing w:val="1"/>
        </w:rPr>
        <w:t xml:space="preserve"> </w:t>
      </w:r>
      <w:r w:rsidRPr="007D751C">
        <w:rPr>
          <w:rFonts w:ascii="Times New Roman" w:eastAsia="Times New Roman" w:hAnsi="Times New Roman" w:cs="Times New Roman"/>
        </w:rPr>
        <w:t>h</w:t>
      </w:r>
      <w:r w:rsidRPr="007D751C">
        <w:rPr>
          <w:rFonts w:ascii="Times New Roman" w:eastAsia="Times New Roman" w:hAnsi="Times New Roman" w:cs="Times New Roman"/>
          <w:spacing w:val="-2"/>
        </w:rPr>
        <w:t>a</w:t>
      </w:r>
      <w:r w:rsidRPr="007D751C">
        <w:rPr>
          <w:rFonts w:ascii="Times New Roman" w:eastAsia="Times New Roman" w:hAnsi="Times New Roman" w:cs="Times New Roman"/>
        </w:rPr>
        <w:t>s b</w:t>
      </w:r>
      <w:r w:rsidRPr="007D751C">
        <w:rPr>
          <w:rFonts w:ascii="Times New Roman" w:eastAsia="Times New Roman" w:hAnsi="Times New Roman" w:cs="Times New Roman"/>
          <w:spacing w:val="-2"/>
        </w:rPr>
        <w:t>e</w:t>
      </w:r>
      <w:r w:rsidRPr="007D751C">
        <w:rPr>
          <w:rFonts w:ascii="Times New Roman" w:eastAsia="Times New Roman" w:hAnsi="Times New Roman" w:cs="Times New Roman"/>
        </w:rPr>
        <w:t xml:space="preserve">en </w:t>
      </w:r>
      <w:r w:rsidRPr="007D751C">
        <w:rPr>
          <w:rFonts w:ascii="Times New Roman" w:eastAsia="Times New Roman" w:hAnsi="Times New Roman" w:cs="Times New Roman"/>
          <w:spacing w:val="-1"/>
        </w:rPr>
        <w:t>i</w:t>
      </w:r>
      <w:r w:rsidRPr="007D751C">
        <w:rPr>
          <w:rFonts w:ascii="Times New Roman" w:eastAsia="Times New Roman" w:hAnsi="Times New Roman" w:cs="Times New Roman"/>
        </w:rPr>
        <w:t>n</w:t>
      </w:r>
      <w:r w:rsidRPr="007D751C">
        <w:rPr>
          <w:rFonts w:ascii="Times New Roman" w:eastAsia="Times New Roman" w:hAnsi="Times New Roman" w:cs="Times New Roman"/>
          <w:spacing w:val="1"/>
        </w:rPr>
        <w:t>f</w:t>
      </w:r>
      <w:r w:rsidRPr="007D751C">
        <w:rPr>
          <w:rFonts w:ascii="Times New Roman" w:eastAsia="Times New Roman" w:hAnsi="Times New Roman" w:cs="Times New Roman"/>
          <w:spacing w:val="-2"/>
        </w:rPr>
        <w:t>o</w:t>
      </w:r>
      <w:r w:rsidRPr="007D751C">
        <w:rPr>
          <w:rFonts w:ascii="Times New Roman" w:eastAsia="Times New Roman" w:hAnsi="Times New Roman" w:cs="Times New Roman"/>
          <w:spacing w:val="1"/>
        </w:rPr>
        <w:t>r</w:t>
      </w:r>
      <w:r w:rsidRPr="007D751C">
        <w:rPr>
          <w:rFonts w:ascii="Times New Roman" w:eastAsia="Times New Roman" w:hAnsi="Times New Roman" w:cs="Times New Roman"/>
          <w:spacing w:val="-4"/>
        </w:rPr>
        <w:t>m</w:t>
      </w:r>
      <w:r w:rsidRPr="007D751C">
        <w:rPr>
          <w:rFonts w:ascii="Times New Roman" w:eastAsia="Times New Roman" w:hAnsi="Times New Roman" w:cs="Times New Roman"/>
        </w:rPr>
        <w:t>ed.</w:t>
      </w:r>
    </w:p>
    <w:p w:rsidR="000E0A8F" w:rsidRDefault="000E0A8F">
      <w:pPr>
        <w:spacing w:before="3" w:after="0" w:line="130" w:lineRule="exact"/>
        <w:rPr>
          <w:sz w:val="13"/>
          <w:szCs w:val="13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2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reasu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E0A8F" w:rsidRDefault="00C66049">
      <w:pPr>
        <w:spacing w:before="32" w:after="0" w:line="240" w:lineRule="auto"/>
        <w:ind w:left="1880" w:right="-20"/>
        <w:rPr>
          <w:rFonts w:ascii="Times New Roman" w:eastAsia="Times New Roman" w:hAnsi="Times New Roman" w:cs="Times New Roman"/>
        </w:rPr>
      </w:pPr>
      <w:r w:rsidRPr="007D751C">
        <w:rPr>
          <w:rFonts w:ascii="Courier New" w:eastAsia="Courier New" w:hAnsi="Courier New" w:cs="Courier New"/>
        </w:rPr>
        <w:t>o</w:t>
      </w:r>
      <w:r w:rsidRPr="007D751C">
        <w:rPr>
          <w:rFonts w:ascii="Times New Roman" w:eastAsia="Times New Roman" w:hAnsi="Times New Roman" w:cs="Times New Roman"/>
        </w:rPr>
        <w:t xml:space="preserve">    </w:t>
      </w:r>
      <w:del w:id="132" w:author="Johnson, Jaylene" w:date="2019-01-30T09:52:00Z">
        <w:r w:rsidRPr="007D751C" w:rsidDel="0090245B">
          <w:rPr>
            <w:rFonts w:ascii="Times New Roman" w:eastAsia="Times New Roman" w:hAnsi="Times New Roman" w:cs="Times New Roman"/>
          </w:rPr>
          <w:delText>Shall  be</w:delText>
        </w:r>
      </w:del>
      <w:ins w:id="133" w:author="Johnson, Jaylene" w:date="2019-01-30T09:52:00Z">
        <w:r w:rsidR="0090245B" w:rsidRPr="007D751C">
          <w:rPr>
            <w:rFonts w:ascii="Times New Roman" w:eastAsia="Times New Roman" w:hAnsi="Times New Roman" w:cs="Times New Roman"/>
          </w:rPr>
          <w:t xml:space="preserve">Shall </w:t>
        </w:r>
      </w:ins>
      <w:del w:id="134" w:author="Johnson, Jaylene" w:date="2019-01-30T09:52:00Z">
        <w:r w:rsidRPr="007D751C" w:rsidDel="0090245B">
          <w:rPr>
            <w:rFonts w:ascii="Times New Roman" w:eastAsia="Times New Roman" w:hAnsi="Times New Roman" w:cs="Times New Roman"/>
          </w:rPr>
          <w:delText xml:space="preserve">  responsible</w:delText>
        </w:r>
      </w:del>
      <w:ins w:id="135" w:author="Johnson, Jaylene" w:date="2019-01-30T09:52:00Z">
        <w:r w:rsidR="0090245B" w:rsidRPr="007D751C">
          <w:rPr>
            <w:rFonts w:ascii="Times New Roman" w:eastAsia="Times New Roman" w:hAnsi="Times New Roman" w:cs="Times New Roman"/>
          </w:rPr>
          <w:t xml:space="preserve">be </w:t>
        </w:r>
      </w:ins>
      <w:del w:id="136" w:author="Johnson, Jaylene" w:date="2019-01-30T09:57:00Z">
        <w:r w:rsidRPr="007D751C" w:rsidDel="0090245B">
          <w:rPr>
            <w:rFonts w:ascii="Times New Roman" w:eastAsia="Times New Roman" w:hAnsi="Times New Roman" w:cs="Times New Roman"/>
          </w:rPr>
          <w:delText xml:space="preserve">  for</w:delText>
        </w:r>
      </w:del>
      <w:ins w:id="137" w:author="Johnson, Jaylene" w:date="2019-01-30T09:57:00Z">
        <w:r w:rsidR="0090245B" w:rsidRPr="007D751C">
          <w:rPr>
            <w:rFonts w:ascii="Times New Roman" w:eastAsia="Times New Roman" w:hAnsi="Times New Roman" w:cs="Times New Roman"/>
          </w:rPr>
          <w:t xml:space="preserve">responsible </w:t>
        </w:r>
      </w:ins>
      <w:del w:id="138" w:author="Johnson, Jaylene" w:date="2019-01-30T09:59:00Z">
        <w:r w:rsidRPr="007D751C" w:rsidDel="0090245B">
          <w:rPr>
            <w:rFonts w:ascii="Times New Roman" w:eastAsia="Times New Roman" w:hAnsi="Times New Roman" w:cs="Times New Roman"/>
          </w:rPr>
          <w:delText xml:space="preserve">  the</w:delText>
        </w:r>
      </w:del>
      <w:ins w:id="139" w:author="Johnson, Jaylene" w:date="2019-01-30T09:59:00Z">
        <w:r w:rsidR="0090245B" w:rsidRPr="007D751C">
          <w:rPr>
            <w:rFonts w:ascii="Times New Roman" w:eastAsia="Times New Roman" w:hAnsi="Times New Roman" w:cs="Times New Roman"/>
          </w:rPr>
          <w:t>for the</w:t>
        </w:r>
      </w:ins>
      <w:r w:rsidRPr="007D751C">
        <w:rPr>
          <w:rFonts w:ascii="Times New Roman" w:eastAsia="Times New Roman" w:hAnsi="Times New Roman" w:cs="Times New Roman"/>
        </w:rPr>
        <w:t xml:space="preserve">  organization’s  budget . </w:t>
      </w:r>
    </w:p>
    <w:p w:rsidR="000E0A8F" w:rsidRDefault="00C66049">
      <w:pPr>
        <w:tabs>
          <w:tab w:val="left" w:pos="2240"/>
        </w:tabs>
        <w:spacing w:before="21" w:after="0" w:line="266" w:lineRule="auto"/>
        <w:ind w:left="2240" w:right="17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tabs>
          <w:tab w:val="left" w:pos="2240"/>
        </w:tabs>
        <w:spacing w:before="11" w:after="0" w:line="267" w:lineRule="auto"/>
        <w:ind w:left="2240" w:right="4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$500.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C66049">
      <w:pPr>
        <w:tabs>
          <w:tab w:val="left" w:pos="2240"/>
        </w:tabs>
        <w:spacing w:before="10" w:after="0" w:line="266" w:lineRule="auto"/>
        <w:ind w:left="2240" w:right="6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as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enn Co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7D751C" w:rsidRDefault="00C66049">
      <w:pPr>
        <w:tabs>
          <w:tab w:val="left" w:pos="2240"/>
        </w:tabs>
        <w:spacing w:before="13" w:after="0" w:line="256" w:lineRule="auto"/>
        <w:ind w:left="2240" w:right="108" w:hanging="360"/>
        <w:rPr>
          <w:rFonts w:ascii="Times New Roman" w:eastAsia="Times New Roman" w:hAnsi="Times New Roman" w:cs="Times New Roman"/>
        </w:rPr>
        <w:sectPr w:rsidR="007D751C">
          <w:pgSz w:w="12240" w:h="15840"/>
          <w:pgMar w:top="1360" w:right="1380" w:bottom="1200" w:left="1720" w:header="0" w:footer="1014" w:gutter="0"/>
          <w:cols w:space="720"/>
        </w:sect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tabs>
          <w:tab w:val="left" w:pos="2240"/>
        </w:tabs>
        <w:spacing w:before="13" w:after="0" w:line="256" w:lineRule="auto"/>
        <w:ind w:left="2240" w:right="108" w:hanging="360"/>
        <w:rPr>
          <w:rFonts w:ascii="Times New Roman" w:eastAsia="Times New Roman" w:hAnsi="Times New Roman" w:cs="Times New Roman"/>
        </w:rPr>
      </w:pPr>
    </w:p>
    <w:p w:rsidR="000E0A8F" w:rsidRDefault="00C66049">
      <w:pPr>
        <w:tabs>
          <w:tab w:val="left" w:pos="2240"/>
        </w:tabs>
        <w:spacing w:before="21" w:after="0" w:line="267" w:lineRule="auto"/>
        <w:ind w:left="2240" w:right="349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tabs>
          <w:tab w:val="left" w:pos="2240"/>
        </w:tabs>
        <w:spacing w:before="9" w:after="0" w:line="256" w:lineRule="auto"/>
        <w:ind w:left="2240" w:right="38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4" w:after="0" w:line="110" w:lineRule="exact"/>
        <w:rPr>
          <w:sz w:val="11"/>
          <w:szCs w:val="11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2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Secr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E0A8F" w:rsidRDefault="00C66049">
      <w:pPr>
        <w:tabs>
          <w:tab w:val="left" w:pos="2240"/>
        </w:tabs>
        <w:spacing w:before="34" w:after="0" w:line="240" w:lineRule="auto"/>
        <w:ind w:left="18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0E0A8F" w:rsidRDefault="00C66049">
      <w:pPr>
        <w:spacing w:before="19" w:after="0" w:line="240" w:lineRule="auto"/>
        <w:ind w:left="2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>
      <w:pPr>
        <w:tabs>
          <w:tab w:val="left" w:pos="2240"/>
        </w:tabs>
        <w:spacing w:before="40" w:after="0" w:line="257" w:lineRule="auto"/>
        <w:ind w:left="2240" w:right="6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eep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news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C66049">
      <w:pPr>
        <w:tabs>
          <w:tab w:val="left" w:pos="2240"/>
        </w:tabs>
        <w:spacing w:before="20" w:after="0" w:line="256" w:lineRule="auto"/>
        <w:ind w:left="2240" w:right="16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0E0A8F" w:rsidRDefault="00C66049" w:rsidP="00100907">
      <w:pPr>
        <w:tabs>
          <w:tab w:val="left" w:pos="2250"/>
        </w:tabs>
        <w:spacing w:before="74" w:after="0" w:line="256" w:lineRule="auto"/>
        <w:ind w:left="2250" w:right="40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7" w:after="0" w:line="110" w:lineRule="exact"/>
        <w:rPr>
          <w:sz w:val="11"/>
          <w:szCs w:val="11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r:</w:t>
      </w:r>
    </w:p>
    <w:p w:rsidR="000E0A8F" w:rsidRDefault="00C66049">
      <w:pPr>
        <w:tabs>
          <w:tab w:val="left" w:pos="2620"/>
        </w:tabs>
        <w:spacing w:before="32" w:after="0" w:line="258" w:lineRule="auto"/>
        <w:ind w:left="2620" w:right="7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C66049">
      <w:pPr>
        <w:tabs>
          <w:tab w:val="left" w:pos="2620"/>
        </w:tabs>
        <w:spacing w:before="18" w:after="0" w:line="266" w:lineRule="auto"/>
        <w:ind w:left="2620" w:right="5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GAA</w:t>
      </w:r>
      <w:r>
        <w:rPr>
          <w:rFonts w:ascii="Times New Roman" w:eastAsia="Times New Roman" w:hAnsi="Times New Roman" w:cs="Times New Roman"/>
        </w:rPr>
        <w:t>P (Gene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</w:p>
    <w:p w:rsidR="000E0A8F" w:rsidRDefault="000E0A8F">
      <w:pPr>
        <w:spacing w:before="18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 V</w:t>
      </w:r>
      <w:del w:id="140" w:author="Johnson, Jaylene" w:date="2018-12-27T10:16:00Z">
        <w:r w:rsidDel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delText>I</w:delText>
        </w:r>
      </w:del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:rsidR="000E0A8F" w:rsidRDefault="000E0A8F">
      <w:pPr>
        <w:spacing w:before="4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before="32" w:after="0"/>
        <w:ind w:left="1540" w:right="149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eneral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be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bod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wher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900"/>
        </w:tabs>
        <w:spacing w:after="0" w:line="272" w:lineRule="auto"/>
        <w:ind w:left="1900" w:right="30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announ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enda,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0E0A8F" w:rsidRDefault="00C66049">
      <w:pPr>
        <w:tabs>
          <w:tab w:val="left" w:pos="1900"/>
        </w:tabs>
        <w:spacing w:before="5" w:after="0" w:line="272" w:lineRule="auto"/>
        <w:ind w:left="1900" w:right="790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>
      <w:pPr>
        <w:tabs>
          <w:tab w:val="left" w:pos="1900"/>
        </w:tabs>
        <w:spacing w:before="5" w:after="0" w:line="275" w:lineRule="auto"/>
        <w:ind w:left="1900" w:right="22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Quo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1"/>
        </w:rPr>
        <w:t xml:space="preserve"> 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066D8D" w:rsidRDefault="00C66049">
      <w:pPr>
        <w:tabs>
          <w:tab w:val="left" w:pos="1900"/>
        </w:tabs>
        <w:spacing w:before="2" w:after="0" w:line="240" w:lineRule="auto"/>
        <w:ind w:left="1540" w:right="-20"/>
        <w:rPr>
          <w:ins w:id="141" w:author="Johnson, Jaylene" w:date="2018-12-27T10:15:00Z"/>
          <w:rFonts w:ascii="Times New Roman" w:eastAsia="Times New Roman" w:hAnsi="Times New Roman" w:cs="Times New Roman"/>
        </w:rPr>
        <w:sectPr w:rsidR="00066D8D">
          <w:pgSz w:w="12240" w:h="15840"/>
          <w:pgMar w:top="1360" w:right="1360" w:bottom="1200" w:left="1340" w:header="0" w:footer="1014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p.</w:t>
      </w:r>
    </w:p>
    <w:p w:rsidR="000E0A8F" w:rsidRDefault="000E0A8F">
      <w:pPr>
        <w:tabs>
          <w:tab w:val="left" w:pos="190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</w:rPr>
      </w:pPr>
    </w:p>
    <w:p w:rsidR="000E0A8F" w:rsidRDefault="000E0A8F">
      <w:pPr>
        <w:spacing w:before="16" w:after="0" w:line="220" w:lineRule="exact"/>
      </w:pPr>
    </w:p>
    <w:p w:rsidR="000E0A8F" w:rsidRDefault="00C66049">
      <w:pPr>
        <w:tabs>
          <w:tab w:val="left" w:pos="1540"/>
        </w:tabs>
        <w:spacing w:after="0"/>
        <w:ind w:left="1540" w:right="8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ecut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 Co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del w:id="142" w:author="Johnson, Jaylene" w:date="2019-01-30T09:52:00Z">
        <w:r w:rsidDel="0090245B">
          <w:rPr>
            <w:rFonts w:ascii="Times New Roman" w:eastAsia="Times New Roman" w:hAnsi="Times New Roman" w:cs="Times New Roman"/>
            <w:spacing w:val="-1"/>
          </w:rPr>
          <w:delText>H</w:delText>
        </w:r>
        <w:r w:rsidDel="0090245B">
          <w:rPr>
            <w:rFonts w:ascii="Times New Roman" w:eastAsia="Times New Roman" w:hAnsi="Times New Roman" w:cs="Times New Roman"/>
          </w:rPr>
          <w:delText>o</w:delText>
        </w:r>
        <w:r w:rsidDel="0090245B">
          <w:rPr>
            <w:rFonts w:ascii="Times New Roman" w:eastAsia="Times New Roman" w:hAnsi="Times New Roman" w:cs="Times New Roman"/>
            <w:spacing w:val="-1"/>
          </w:rPr>
          <w:delText>w</w:delText>
        </w:r>
        <w:r w:rsidDel="0090245B">
          <w:rPr>
            <w:rFonts w:ascii="Times New Roman" w:eastAsia="Times New Roman" w:hAnsi="Times New Roman" w:cs="Times New Roman"/>
          </w:rPr>
          <w:delText>e</w:delText>
        </w:r>
        <w:r w:rsidDel="0090245B">
          <w:rPr>
            <w:rFonts w:ascii="Times New Roman" w:eastAsia="Times New Roman" w:hAnsi="Times New Roman" w:cs="Times New Roman"/>
            <w:spacing w:val="-2"/>
          </w:rPr>
          <w:delText>v</w:delText>
        </w:r>
        <w:r w:rsidDel="0090245B">
          <w:rPr>
            <w:rFonts w:ascii="Times New Roman" w:eastAsia="Times New Roman" w:hAnsi="Times New Roman" w:cs="Times New Roman"/>
          </w:rPr>
          <w:delText>er</w:delText>
        </w:r>
      </w:del>
      <w:ins w:id="143" w:author="Johnson, Jaylene" w:date="2019-01-30T09:52:00Z">
        <w:r w:rsidR="0090245B">
          <w:rPr>
            <w:rFonts w:ascii="Times New Roman" w:eastAsia="Times New Roman" w:hAnsi="Times New Roman" w:cs="Times New Roman"/>
            <w:spacing w:val="-1"/>
          </w:rPr>
          <w:t>H</w:t>
        </w:r>
        <w:r w:rsidR="0090245B">
          <w:rPr>
            <w:rFonts w:ascii="Times New Roman" w:eastAsia="Times New Roman" w:hAnsi="Times New Roman" w:cs="Times New Roman"/>
          </w:rPr>
          <w:t>o</w:t>
        </w:r>
        <w:r w:rsidR="0090245B">
          <w:rPr>
            <w:rFonts w:ascii="Times New Roman" w:eastAsia="Times New Roman" w:hAnsi="Times New Roman" w:cs="Times New Roman"/>
            <w:spacing w:val="-1"/>
          </w:rPr>
          <w:t>w</w:t>
        </w:r>
        <w:r w:rsidR="0090245B">
          <w:rPr>
            <w:rFonts w:ascii="Times New Roman" w:eastAsia="Times New Roman" w:hAnsi="Times New Roman" w:cs="Times New Roman"/>
          </w:rPr>
          <w:t>e</w:t>
        </w:r>
        <w:r w:rsidR="0090245B">
          <w:rPr>
            <w:rFonts w:ascii="Times New Roman" w:eastAsia="Times New Roman" w:hAnsi="Times New Roman" w:cs="Times New Roman"/>
            <w:spacing w:val="-2"/>
          </w:rPr>
          <w:t>v</w:t>
        </w:r>
        <w:r w:rsidR="0090245B">
          <w:rPr>
            <w:rFonts w:ascii="Times New Roman" w:eastAsia="Times New Roman" w:hAnsi="Times New Roman" w:cs="Times New Roman"/>
          </w:rPr>
          <w:t>er,</w:t>
        </w:r>
      </w:ins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Counc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C66049">
      <w:pPr>
        <w:tabs>
          <w:tab w:val="left" w:pos="1900"/>
        </w:tabs>
        <w:spacing w:after="0" w:line="26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 by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Exe</w:t>
      </w:r>
      <w:r>
        <w:rPr>
          <w:rFonts w:ascii="Times New Roman" w:eastAsia="Times New Roman" w:hAnsi="Times New Roman" w:cs="Times New Roman"/>
          <w:spacing w:val="-2"/>
          <w:position w:val="-1"/>
        </w:rPr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Coun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 cha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</w:p>
    <w:p w:rsidR="000E0A8F" w:rsidRDefault="00C66049">
      <w:pPr>
        <w:spacing w:before="39" w:after="0" w:line="275" w:lineRule="auto"/>
        <w:ind w:left="1900" w:right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Qu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an 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9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I</w:t>
      </w:r>
      <w:del w:id="144" w:author="Johnson, Jaylene" w:date="2018-12-27T10:16:00Z">
        <w:r w:rsidDel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delText>I</w:delText>
        </w:r>
      </w:del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  <w:t>Fi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</w:p>
    <w:p w:rsidR="000E0A8F" w:rsidRDefault="000E0A8F">
      <w:pPr>
        <w:spacing w:before="15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before="32" w:after="0"/>
        <w:ind w:left="1540" w:right="184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ncur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n.</w:t>
      </w:r>
    </w:p>
    <w:p w:rsidR="000E0A8F" w:rsidRDefault="000E0A8F">
      <w:pPr>
        <w:spacing w:before="11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/>
        <w:ind w:left="1540" w:right="132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0E0A8F" w:rsidRDefault="000E0A8F">
      <w:pPr>
        <w:spacing w:before="17" w:after="0" w:line="200" w:lineRule="exact"/>
        <w:rPr>
          <w:sz w:val="20"/>
          <w:szCs w:val="20"/>
        </w:rPr>
      </w:pPr>
    </w:p>
    <w:p w:rsidR="000E0A8F" w:rsidRDefault="00C66049">
      <w:pPr>
        <w:tabs>
          <w:tab w:val="left" w:pos="15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del w:id="145" w:author="Johnson, Jaylene" w:date="2018-12-27T10:16:00Z">
        <w:r w:rsidDel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delText>I</w:delText>
        </w:r>
      </w:del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</w:t>
      </w:r>
    </w:p>
    <w:p w:rsidR="000E0A8F" w:rsidRDefault="000E0A8F">
      <w:pPr>
        <w:spacing w:before="18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before="32" w:after="0"/>
        <w:ind w:left="1540" w:right="6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nc.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No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 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5511.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 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aws,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1"/>
        </w:rPr>
        <w:t>PC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1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/>
        <w:ind w:left="1540" w:right="139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y-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aws.</w:t>
      </w:r>
    </w:p>
    <w:p w:rsidR="000E0A8F" w:rsidRDefault="000E0A8F">
      <w:pPr>
        <w:spacing w:before="14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 w:line="275" w:lineRule="auto"/>
        <w:ind w:left="1540" w:right="9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3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ous,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)(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ode, or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ax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ode.</w:t>
      </w:r>
    </w:p>
    <w:p w:rsidR="000E0A8F" w:rsidRDefault="000E0A8F">
      <w:pPr>
        <w:spacing w:before="14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 w:line="275" w:lineRule="auto"/>
        <w:ind w:left="1540" w:right="125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del w:id="146" w:author="Johnson, Jaylene" w:date="2018-12-27T10:28:00Z">
        <w:r w:rsidDel="00513B3B">
          <w:rPr>
            <w:rFonts w:ascii="Times New Roman" w:eastAsia="Times New Roman" w:hAnsi="Times New Roman" w:cs="Times New Roman"/>
            <w:i/>
          </w:rPr>
          <w:delText>3</w:delText>
        </w:r>
      </w:del>
      <w:ins w:id="147" w:author="Johnson, Jaylene" w:date="2018-12-27T10:28:00Z">
        <w:r w:rsidR="00513B3B">
          <w:rPr>
            <w:rFonts w:ascii="Times New Roman" w:eastAsia="Times New Roman" w:hAnsi="Times New Roman" w:cs="Times New Roman"/>
            <w:i/>
          </w:rPr>
          <w:t>4</w:t>
        </w:r>
      </w:ins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and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pay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on beha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</w:rPr>
        <w:lastRenderedPageBreak/>
        <w:t>cand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0E0A8F" w:rsidRDefault="00C66049">
      <w:pPr>
        <w:spacing w:before="3" w:after="0"/>
        <w:ind w:left="1540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501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ode,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 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ode,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 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e.</w:t>
      </w:r>
    </w:p>
    <w:p w:rsidR="000E0A8F" w:rsidRDefault="000E0A8F">
      <w:pPr>
        <w:spacing w:before="11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/>
        <w:ind w:left="1540" w:right="134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del w:id="148" w:author="Johnson, Jaylene" w:date="2018-12-27T10:28:00Z">
        <w:r w:rsidDel="00513B3B">
          <w:rPr>
            <w:rFonts w:ascii="Times New Roman" w:eastAsia="Times New Roman" w:hAnsi="Times New Roman" w:cs="Times New Roman"/>
            <w:i/>
          </w:rPr>
          <w:delText xml:space="preserve"> 4</w:delText>
        </w:r>
      </w:del>
      <w:ins w:id="149" w:author="Johnson, Jaylene" w:date="2018-12-27T10:28:00Z">
        <w:r w:rsidR="00513B3B">
          <w:rPr>
            <w:rFonts w:ascii="Times New Roman" w:eastAsia="Times New Roman" w:hAnsi="Times New Roman" w:cs="Times New Roman"/>
            <w:i/>
          </w:rPr>
          <w:t>5</w:t>
        </w:r>
      </w:ins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pon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exe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50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 co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 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 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ne, which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13B3B" w:rsidRDefault="00513B3B">
      <w:pPr>
        <w:tabs>
          <w:tab w:val="left" w:pos="1540"/>
        </w:tabs>
        <w:spacing w:after="0"/>
        <w:ind w:left="1540" w:right="134" w:hanging="1440"/>
        <w:rPr>
          <w:rFonts w:ascii="Times New Roman" w:eastAsia="Times New Roman" w:hAnsi="Times New Roman" w:cs="Times New Roman"/>
        </w:rPr>
      </w:pPr>
    </w:p>
    <w:p w:rsidR="000E0A8F" w:rsidRDefault="00C66049">
      <w:pPr>
        <w:tabs>
          <w:tab w:val="left" w:pos="1540"/>
        </w:tabs>
        <w:spacing w:before="79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del w:id="150" w:author="Johnson, Jaylene" w:date="2018-12-27T10:17:00Z">
        <w:r w:rsidDel="00066D8D">
          <w:rPr>
            <w:rFonts w:ascii="Times New Roman" w:eastAsia="Times New Roman" w:hAnsi="Times New Roman" w:cs="Times New Roman"/>
            <w:b/>
            <w:bCs/>
            <w:spacing w:val="1"/>
            <w:position w:val="-1"/>
            <w:u w:val="thick" w:color="000000"/>
          </w:rPr>
          <w:delText>IX</w:delText>
        </w:r>
        <w:r w:rsidDel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delText xml:space="preserve"> </w:delText>
        </w:r>
      </w:del>
      <w:ins w:id="151" w:author="Johnson, Jaylene" w:date="2018-12-27T10:17:00Z">
        <w:r w:rsidR="00066D8D">
          <w:rPr>
            <w:rFonts w:ascii="Times New Roman" w:eastAsia="Times New Roman" w:hAnsi="Times New Roman" w:cs="Times New Roman"/>
            <w:b/>
            <w:bCs/>
            <w:spacing w:val="1"/>
            <w:position w:val="-1"/>
            <w:u w:val="thick" w:color="000000"/>
          </w:rPr>
          <w:t xml:space="preserve">VIII </w:t>
        </w:r>
      </w:ins>
      <w:del w:id="152" w:author="Johnson, Jaylene" w:date="2018-12-27T10:18:00Z">
        <w:r w:rsidDel="00066D8D">
          <w:rPr>
            <w:rFonts w:ascii="Times New Roman" w:eastAsia="Times New Roman" w:hAnsi="Times New Roman" w:cs="Times New Roman"/>
            <w:b/>
            <w:bCs/>
            <w:position w:val="-1"/>
            <w:u w:val="thick" w:color="000000"/>
          </w:rPr>
          <w:tab/>
        </w:r>
      </w:del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:rsidR="000E0A8F" w:rsidRDefault="000E0A8F">
      <w:pPr>
        <w:spacing w:before="15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before="32" w:after="0" w:line="240" w:lineRule="auto"/>
        <w:ind w:left="1540" w:right="25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1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0E0A8F" w:rsidRDefault="000E0A8F">
      <w:pPr>
        <w:spacing w:before="12" w:after="0" w:line="280" w:lineRule="exact"/>
        <w:rPr>
          <w:sz w:val="28"/>
          <w:szCs w:val="28"/>
        </w:rPr>
      </w:pPr>
    </w:p>
    <w:p w:rsidR="000E0A8F" w:rsidRDefault="00C66049">
      <w:pPr>
        <w:tabs>
          <w:tab w:val="left" w:pos="1540"/>
        </w:tabs>
        <w:spacing w:after="0" w:line="239" w:lineRule="auto"/>
        <w:ind w:left="1540" w:right="5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no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</w:rPr>
        <w:t>- 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del w:id="153" w:author="Johnson, Jaylene" w:date="2018-12-27T10:18:00Z">
        <w:r w:rsidDel="00066D8D">
          <w:rPr>
            <w:rFonts w:ascii="Times New Roman" w:eastAsia="Times New Roman" w:hAnsi="Times New Roman" w:cs="Times New Roman"/>
          </w:rPr>
          <w:delText>10</w:delText>
        </w:r>
        <w:r w:rsidDel="00066D8D">
          <w:rPr>
            <w:rFonts w:ascii="Times New Roman" w:eastAsia="Times New Roman" w:hAnsi="Times New Roman" w:cs="Times New Roman"/>
            <w:spacing w:val="1"/>
          </w:rPr>
          <w:delText>t</w:delText>
        </w:r>
        <w:r w:rsidDel="00066D8D">
          <w:rPr>
            <w:rFonts w:ascii="Times New Roman" w:eastAsia="Times New Roman" w:hAnsi="Times New Roman" w:cs="Times New Roman"/>
          </w:rPr>
          <w:delText xml:space="preserve">h </w:delText>
        </w:r>
      </w:del>
      <w:ins w:id="154" w:author="Johnson, Jaylene" w:date="2018-12-27T10:18:00Z">
        <w:r w:rsidR="00066D8D">
          <w:rPr>
            <w:rFonts w:ascii="Times New Roman" w:eastAsia="Times New Roman" w:hAnsi="Times New Roman" w:cs="Times New Roman"/>
          </w:rPr>
          <w:t xml:space="preserve">_____ </w:t>
        </w:r>
      </w:ins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del w:id="155" w:author="Johnson, Jaylene" w:date="2018-12-27T10:18:00Z">
        <w:r w:rsidDel="00066D8D">
          <w:rPr>
            <w:rFonts w:ascii="Times New Roman" w:eastAsia="Times New Roman" w:hAnsi="Times New Roman" w:cs="Times New Roman"/>
            <w:spacing w:val="-1"/>
          </w:rPr>
          <w:delText>N</w:delText>
        </w:r>
        <w:r w:rsidDel="00066D8D">
          <w:rPr>
            <w:rFonts w:ascii="Times New Roman" w:eastAsia="Times New Roman" w:hAnsi="Times New Roman" w:cs="Times New Roman"/>
          </w:rPr>
          <w:delText>o</w:delText>
        </w:r>
        <w:r w:rsidDel="00066D8D">
          <w:rPr>
            <w:rFonts w:ascii="Times New Roman" w:eastAsia="Times New Roman" w:hAnsi="Times New Roman" w:cs="Times New Roman"/>
            <w:spacing w:val="-2"/>
          </w:rPr>
          <w:delText>v</w:delText>
        </w:r>
        <w:r w:rsidDel="00066D8D">
          <w:rPr>
            <w:rFonts w:ascii="Times New Roman" w:eastAsia="Times New Roman" w:hAnsi="Times New Roman" w:cs="Times New Roman"/>
          </w:rPr>
          <w:delText>e</w:delText>
        </w:r>
        <w:r w:rsidDel="00066D8D">
          <w:rPr>
            <w:rFonts w:ascii="Times New Roman" w:eastAsia="Times New Roman" w:hAnsi="Times New Roman" w:cs="Times New Roman"/>
            <w:spacing w:val="-3"/>
          </w:rPr>
          <w:delText>m</w:delText>
        </w:r>
        <w:r w:rsidDel="00066D8D">
          <w:rPr>
            <w:rFonts w:ascii="Times New Roman" w:eastAsia="Times New Roman" w:hAnsi="Times New Roman" w:cs="Times New Roman"/>
          </w:rPr>
          <w:delText>be</w:delText>
        </w:r>
        <w:r w:rsidDel="00066D8D">
          <w:rPr>
            <w:rFonts w:ascii="Times New Roman" w:eastAsia="Times New Roman" w:hAnsi="Times New Roman" w:cs="Times New Roman"/>
            <w:spacing w:val="2"/>
          </w:rPr>
          <w:delText>r</w:delText>
        </w:r>
      </w:del>
      <w:ins w:id="156" w:author="Johnson, Jaylene" w:date="2018-12-27T10:18:00Z">
        <w:r w:rsidR="00066D8D">
          <w:rPr>
            <w:rFonts w:ascii="Times New Roman" w:eastAsia="Times New Roman" w:hAnsi="Times New Roman" w:cs="Times New Roman"/>
            <w:spacing w:val="-1"/>
          </w:rPr>
          <w:softHyphen/>
        </w:r>
        <w:r w:rsidR="00066D8D">
          <w:rPr>
            <w:rFonts w:ascii="Times New Roman" w:eastAsia="Times New Roman" w:hAnsi="Times New Roman" w:cs="Times New Roman"/>
            <w:spacing w:val="-1"/>
          </w:rPr>
          <w:softHyphen/>
        </w:r>
        <w:r w:rsidR="00066D8D">
          <w:rPr>
            <w:rFonts w:ascii="Times New Roman" w:eastAsia="Times New Roman" w:hAnsi="Times New Roman" w:cs="Times New Roman"/>
            <w:spacing w:val="-1"/>
          </w:rPr>
          <w:softHyphen/>
        </w:r>
        <w:r w:rsidR="00066D8D">
          <w:rPr>
            <w:rFonts w:ascii="Times New Roman" w:eastAsia="Times New Roman" w:hAnsi="Times New Roman" w:cs="Times New Roman"/>
            <w:spacing w:val="-1"/>
          </w:rPr>
          <w:softHyphen/>
        </w:r>
        <w:r w:rsidR="00066D8D">
          <w:rPr>
            <w:rFonts w:ascii="Times New Roman" w:eastAsia="Times New Roman" w:hAnsi="Times New Roman" w:cs="Times New Roman"/>
            <w:spacing w:val="-1"/>
          </w:rPr>
          <w:softHyphen/>
          <w:t>___________</w:t>
        </w:r>
      </w:ins>
      <w:r>
        <w:rPr>
          <w:rFonts w:ascii="Times New Roman" w:eastAsia="Times New Roman" w:hAnsi="Times New Roman" w:cs="Times New Roman"/>
        </w:rPr>
        <w:t xml:space="preserve">, </w:t>
      </w:r>
      <w:del w:id="157" w:author="Johnson, Jaylene" w:date="2018-12-27T10:18:00Z">
        <w:r w:rsidDel="00066D8D">
          <w:rPr>
            <w:rFonts w:ascii="Times New Roman" w:eastAsia="Times New Roman" w:hAnsi="Times New Roman" w:cs="Times New Roman"/>
          </w:rPr>
          <w:delText>2014</w:delText>
        </w:r>
      </w:del>
      <w:ins w:id="158" w:author="Johnson, Jaylene" w:date="2018-12-27T10:18:00Z">
        <w:r w:rsidR="00066D8D">
          <w:rPr>
            <w:rFonts w:ascii="Times New Roman" w:eastAsia="Times New Roman" w:hAnsi="Times New Roman" w:cs="Times New Roman"/>
          </w:rPr>
          <w:softHyphen/>
        </w:r>
        <w:r w:rsidR="00066D8D">
          <w:rPr>
            <w:rFonts w:ascii="Times New Roman" w:eastAsia="Times New Roman" w:hAnsi="Times New Roman" w:cs="Times New Roman"/>
          </w:rPr>
          <w:softHyphen/>
        </w:r>
        <w:r w:rsidR="00066D8D">
          <w:rPr>
            <w:rFonts w:ascii="Times New Roman" w:eastAsia="Times New Roman" w:hAnsi="Times New Roman" w:cs="Times New Roman"/>
          </w:rPr>
          <w:softHyphen/>
          <w:t>_______</w:t>
        </w:r>
      </w:ins>
    </w:p>
    <w:p w:rsidR="000E0A8F" w:rsidRDefault="000E0A8F">
      <w:pPr>
        <w:spacing w:before="8" w:after="0" w:line="120" w:lineRule="exact"/>
        <w:rPr>
          <w:sz w:val="12"/>
          <w:szCs w:val="12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/>
        <w:sectPr w:rsidR="000E0A8F">
          <w:pgSz w:w="12240" w:h="15840"/>
          <w:pgMar w:top="1360" w:right="1400" w:bottom="1200" w:left="1340" w:header="0" w:footer="1014" w:gutter="0"/>
          <w:cols w:space="720"/>
        </w:sectPr>
      </w:pPr>
    </w:p>
    <w:p w:rsidR="000E0A8F" w:rsidRDefault="00C66049">
      <w:pPr>
        <w:spacing w:before="32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E0A8F" w:rsidRDefault="00C66049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0E0A8F" w:rsidRDefault="00D2157F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-1905</wp:posOffset>
                </wp:positionV>
                <wp:extent cx="1956435" cy="1270"/>
                <wp:effectExtent l="9525" t="12065" r="571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270"/>
                          <a:chOff x="2880" y="-3"/>
                          <a:chExt cx="308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80" y="-3"/>
                            <a:ext cx="30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081"/>
                              <a:gd name="T2" fmla="+- 0 5962 2880"/>
                              <a:gd name="T3" fmla="*/ T2 w 3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B12B2" id="Group 4" o:spid="_x0000_s1026" style="position:absolute;margin-left:2in;margin-top:-.15pt;width:154.05pt;height:.1pt;z-index:-251659264;mso-position-horizontal-relative:page" coordorigin="2880,-3" coordsize="3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GnXQMAAN4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">
                <v:shape id="Freeform 5" o:spid="_x0000_s1027" style="position:absolute;left:2880;top:-3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" path="m,l3082,e" filled="f" strokeweight=".15578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 w:rsidR="00C66049">
        <w:rPr>
          <w:rFonts w:ascii="Times New Roman" w:eastAsia="Times New Roman" w:hAnsi="Times New Roman" w:cs="Times New Roman"/>
          <w:position w:val="-1"/>
        </w:rPr>
        <w:t>Squi</w:t>
      </w:r>
      <w:r w:rsidR="00C66049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C66049">
        <w:rPr>
          <w:rFonts w:ascii="Times New Roman" w:eastAsia="Times New Roman" w:hAnsi="Times New Roman" w:cs="Times New Roman"/>
          <w:position w:val="-1"/>
        </w:rPr>
        <w:t>e P</w:t>
      </w:r>
      <w:r w:rsidR="00C66049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C66049">
        <w:rPr>
          <w:rFonts w:ascii="Times New Roman" w:eastAsia="Times New Roman" w:hAnsi="Times New Roman" w:cs="Times New Roman"/>
          <w:position w:val="-1"/>
        </w:rPr>
        <w:t>e</w:t>
      </w:r>
      <w:r w:rsidR="00C66049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C6604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C66049">
        <w:rPr>
          <w:rFonts w:ascii="Times New Roman" w:eastAsia="Times New Roman" w:hAnsi="Times New Roman" w:cs="Times New Roman"/>
          <w:position w:val="-1"/>
        </w:rPr>
        <w:t>de</w:t>
      </w:r>
      <w:r w:rsidR="00C66049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C66049">
        <w:rPr>
          <w:rFonts w:ascii="Times New Roman" w:eastAsia="Times New Roman" w:hAnsi="Times New Roman" w:cs="Times New Roman"/>
          <w:position w:val="-1"/>
        </w:rPr>
        <w:t>t</w:t>
      </w:r>
    </w:p>
    <w:p w:rsidR="000E0A8F" w:rsidRDefault="000E0A8F">
      <w:pPr>
        <w:spacing w:after="0"/>
        <w:sectPr w:rsidR="000E0A8F">
          <w:type w:val="continuous"/>
          <w:pgSz w:w="12240" w:h="15840"/>
          <w:pgMar w:top="1380" w:right="1400" w:bottom="1200" w:left="1340" w:header="720" w:footer="720" w:gutter="0"/>
          <w:cols w:num="2" w:space="720" w:equalWidth="0">
            <w:col w:w="1268" w:space="272"/>
            <w:col w:w="7960"/>
          </w:cols>
        </w:sectPr>
      </w:pPr>
    </w:p>
    <w:p w:rsidR="000E0A8F" w:rsidRDefault="000E0A8F">
      <w:pPr>
        <w:spacing w:before="2" w:after="0" w:line="130" w:lineRule="exact"/>
        <w:rPr>
          <w:sz w:val="13"/>
          <w:szCs w:val="13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 w:line="200" w:lineRule="exact"/>
        <w:rPr>
          <w:sz w:val="20"/>
          <w:szCs w:val="20"/>
        </w:rPr>
      </w:pPr>
    </w:p>
    <w:p w:rsidR="000E0A8F" w:rsidRDefault="000E0A8F">
      <w:pPr>
        <w:spacing w:after="0"/>
        <w:sectPr w:rsidR="000E0A8F">
          <w:type w:val="continuous"/>
          <w:pgSz w:w="12240" w:h="15840"/>
          <w:pgMar w:top="1380" w:right="1400" w:bottom="1200" w:left="1340" w:header="720" w:footer="720" w:gutter="0"/>
          <w:cols w:space="720"/>
        </w:sectPr>
      </w:pPr>
    </w:p>
    <w:p w:rsidR="000E0A8F" w:rsidRDefault="00C66049">
      <w:pPr>
        <w:spacing w:before="32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</w:p>
    <w:p w:rsidR="000E0A8F" w:rsidRDefault="00C66049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0E0A8F" w:rsidRDefault="00D2157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-1905</wp:posOffset>
                </wp:positionV>
                <wp:extent cx="1956435" cy="1270"/>
                <wp:effectExtent l="9525" t="5715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270"/>
                          <a:chOff x="2880" y="-3"/>
                          <a:chExt cx="30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80" y="-3"/>
                            <a:ext cx="30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081"/>
                              <a:gd name="T2" fmla="+- 0 5962 2880"/>
                              <a:gd name="T3" fmla="*/ T2 w 3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741C" id="Group 2" o:spid="_x0000_s1026" style="position:absolute;margin-left:2in;margin-top:-.15pt;width:154.05pt;height:.1pt;z-index:-251658240;mso-position-horizontal-relative:page" coordorigin="2880,-3" coordsize="3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biXgMAAN4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">
                <v:shape id="Freeform 3" o:spid="_x0000_s1027" style="position:absolute;left:2880;top:-3;width:3081;height:2;visibility:visible;mso-wrap-style:square;v-text-anchor:top" coordsize="3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" path="m,l3082,e" filled="f" strokeweight=".15578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 w:rsidR="00C66049">
        <w:rPr>
          <w:rFonts w:ascii="Times New Roman" w:eastAsia="Times New Roman" w:hAnsi="Times New Roman" w:cs="Times New Roman"/>
        </w:rPr>
        <w:t>Sec</w:t>
      </w:r>
      <w:r w:rsidR="00C66049">
        <w:rPr>
          <w:rFonts w:ascii="Times New Roman" w:eastAsia="Times New Roman" w:hAnsi="Times New Roman" w:cs="Times New Roman"/>
          <w:spacing w:val="1"/>
        </w:rPr>
        <w:t>r</w:t>
      </w:r>
      <w:r w:rsidR="00C66049">
        <w:rPr>
          <w:rFonts w:ascii="Times New Roman" w:eastAsia="Times New Roman" w:hAnsi="Times New Roman" w:cs="Times New Roman"/>
          <w:spacing w:val="-2"/>
        </w:rPr>
        <w:t>e</w:t>
      </w:r>
      <w:r w:rsidR="00C66049">
        <w:rPr>
          <w:rFonts w:ascii="Times New Roman" w:eastAsia="Times New Roman" w:hAnsi="Times New Roman" w:cs="Times New Roman"/>
          <w:spacing w:val="1"/>
        </w:rPr>
        <w:t>t</w:t>
      </w:r>
      <w:r w:rsidR="00C66049">
        <w:rPr>
          <w:rFonts w:ascii="Times New Roman" w:eastAsia="Times New Roman" w:hAnsi="Times New Roman" w:cs="Times New Roman"/>
          <w:spacing w:val="-2"/>
        </w:rPr>
        <w:t>a</w:t>
      </w:r>
      <w:r w:rsidR="00C66049">
        <w:rPr>
          <w:rFonts w:ascii="Times New Roman" w:eastAsia="Times New Roman" w:hAnsi="Times New Roman" w:cs="Times New Roman"/>
          <w:spacing w:val="1"/>
        </w:rPr>
        <w:t>r</w:t>
      </w:r>
      <w:r w:rsidR="00C66049">
        <w:rPr>
          <w:rFonts w:ascii="Times New Roman" w:eastAsia="Times New Roman" w:hAnsi="Times New Roman" w:cs="Times New Roman"/>
        </w:rPr>
        <w:t>y</w:t>
      </w:r>
    </w:p>
    <w:sectPr w:rsidR="000E0A8F">
      <w:type w:val="continuous"/>
      <w:pgSz w:w="12240" w:h="15840"/>
      <w:pgMar w:top="1380" w:right="1400" w:bottom="1200" w:left="1340" w:header="720" w:footer="720" w:gutter="0"/>
      <w:cols w:num="2" w:space="720" w:equalWidth="0">
        <w:col w:w="1296" w:space="245"/>
        <w:col w:w="79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64" w:rsidRDefault="00B35364">
      <w:pPr>
        <w:spacing w:after="0" w:line="240" w:lineRule="auto"/>
      </w:pPr>
      <w:r>
        <w:separator/>
      </w:r>
    </w:p>
  </w:endnote>
  <w:endnote w:type="continuationSeparator" w:id="0">
    <w:p w:rsidR="00B35364" w:rsidRDefault="00B3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5B" w:rsidRDefault="00902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8F" w:rsidRDefault="00D215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9274810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A8F" w:rsidRDefault="00C6604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cFpZbgAAAADQEAAA8A&#10;AABkcnMvZG93bnJldi54bWxMj8FOwzAQRO9I/IO1lbhRuxEyJY1TVQhOSIg0HDg6sZtYjdchdtvw&#10;92xPcNvdGc2+KbazH9jZTtEFVLBaCmAW22Acdgo+69f7NbCYNBo9BLQKfmyEbXl7U+jchAtW9rxP&#10;HaMQjLlW0Kc05pzHtrdex2UYLZJ2CJPXidap42bSFwr3A8+EkNxrh/Sh16N97m173J+8gt0XVi/u&#10;+735qA6Vq+sngW/yqNTdYt5tgCU7pz8zXPEJHUpiasIJTWSDAikySVYSHqSgiSwyW1Gb5npay0f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FcFpZbgAAAADQEAAA8AAAAA&#10;AAAAAAAAAAAAAwUAAGRycy9kb3ducmV2LnhtbFBLBQYAAAAABAAEAPMAAAAQBgAAAAA=&#10;" filled="f" stroked="f">
              <v:textbox inset="0,0,0,0">
                <w:txbxContent>
                  <w:p w:rsidR="000E0A8F" w:rsidRDefault="00C6604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5B" w:rsidRDefault="0090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64" w:rsidRDefault="00B35364">
      <w:pPr>
        <w:spacing w:after="0" w:line="240" w:lineRule="auto"/>
      </w:pPr>
      <w:r>
        <w:separator/>
      </w:r>
    </w:p>
  </w:footnote>
  <w:footnote w:type="continuationSeparator" w:id="0">
    <w:p w:rsidR="00B35364" w:rsidRDefault="00B3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5B" w:rsidRDefault="00B35364">
    <w:pPr>
      <w:pStyle w:val="Header"/>
    </w:pPr>
    <w:ins w:id="129" w:author="Johnson, Jaylene" w:date="2019-01-30T09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833600" o:spid="_x0000_s2052" type="#_x0000_t136" style="position:absolute;margin-left:0;margin-top:0;width:418.55pt;height:251.15pt;rotation:315;z-index:-25165465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5B" w:rsidRDefault="00B35364">
    <w:pPr>
      <w:pStyle w:val="Header"/>
    </w:pPr>
    <w:ins w:id="130" w:author="Johnson, Jaylene" w:date="2019-01-30T09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833601" o:spid="_x0000_s2053" type="#_x0000_t136" style="position:absolute;margin-left:0;margin-top:0;width:418.55pt;height:251.15pt;rotation:315;z-index:-25165260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5B" w:rsidRDefault="00B35364">
    <w:pPr>
      <w:pStyle w:val="Header"/>
    </w:pPr>
    <w:ins w:id="131" w:author="Johnson, Jaylene" w:date="2019-01-30T09:5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3833599" o:spid="_x0000_s2051" type="#_x0000_t136" style="position:absolute;margin-left:0;margin-top:0;width:418.55pt;height:251.15pt;rotation:315;z-index:-25165670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son, Jaylene">
    <w15:presenceInfo w15:providerId="AD" w15:userId="S-1-5-21-182087555-2056615466-153769433-50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8F"/>
    <w:rsid w:val="00066D8D"/>
    <w:rsid w:val="000E0A8F"/>
    <w:rsid w:val="00100907"/>
    <w:rsid w:val="00513B3B"/>
    <w:rsid w:val="00633EF3"/>
    <w:rsid w:val="00661F63"/>
    <w:rsid w:val="007C025A"/>
    <w:rsid w:val="007D751C"/>
    <w:rsid w:val="0090245B"/>
    <w:rsid w:val="00B35364"/>
    <w:rsid w:val="00C66049"/>
    <w:rsid w:val="00D2157F"/>
    <w:rsid w:val="00F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90A7DE8-7D6A-46A9-AD9E-A670C5F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5B"/>
  </w:style>
  <w:style w:type="paragraph" w:styleId="Footer">
    <w:name w:val="footer"/>
    <w:basedOn w:val="Normal"/>
    <w:link w:val="FooterChar"/>
    <w:uiPriority w:val="99"/>
    <w:unhideWhenUsed/>
    <w:rsid w:val="0090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7122-C4FB-4742-B1F3-C71A2D8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Jaylene</dc:creator>
  <cp:lastModifiedBy>Tanja Ewing</cp:lastModifiedBy>
  <cp:revision>2</cp:revision>
  <dcterms:created xsi:type="dcterms:W3CDTF">2019-02-04T17:59:00Z</dcterms:created>
  <dcterms:modified xsi:type="dcterms:W3CDTF">2019-02-04T17:59:00Z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2018-12-27T00:00:00Z</vt:filetime>
  </property>
</Properties>
</file>